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35"/>
        <w:gridCol w:w="9535"/>
      </w:tblGrid>
      <w:tr w:rsidR="00DA3F03" w:rsidRPr="00DA3F03" w14:paraId="7F96D345" w14:textId="77777777" w:rsidTr="00E17E7D">
        <w:trPr>
          <w:trHeight w:hRule="exact" w:val="144"/>
        </w:trPr>
        <w:tc>
          <w:tcPr>
            <w:tcW w:w="535" w:type="dxa"/>
            <w:tcBorders>
              <w:top w:val="single" w:sz="48" w:space="0" w:color="00AAD2" w:themeColor="accent3"/>
            </w:tcBorders>
            <w:shd w:val="clear" w:color="auto" w:fill="auto"/>
            <w:tcMar>
              <w:left w:w="0" w:type="dxa"/>
              <w:right w:w="0" w:type="dxa"/>
            </w:tcMar>
          </w:tcPr>
          <w:p w14:paraId="456AE36A" w14:textId="77777777" w:rsidR="00DA3F03" w:rsidRPr="00E17E7D" w:rsidRDefault="00DA3F03" w:rsidP="00E17E7D">
            <w:pPr>
              <w:pStyle w:val="Section2"/>
            </w:pPr>
          </w:p>
        </w:tc>
        <w:tc>
          <w:tcPr>
            <w:tcW w:w="9535" w:type="dxa"/>
            <w:tcMar>
              <w:left w:w="0" w:type="dxa"/>
              <w:right w:w="0" w:type="dxa"/>
            </w:tcMar>
          </w:tcPr>
          <w:p w14:paraId="30A330E0" w14:textId="77777777" w:rsidR="00DA3F03" w:rsidRPr="00DA3F03" w:rsidRDefault="00DA3F03" w:rsidP="00E17E7D">
            <w:pPr>
              <w:pStyle w:val="Section2"/>
            </w:pPr>
          </w:p>
        </w:tc>
      </w:tr>
      <w:tr w:rsidR="00DA3F03" w:rsidRPr="00DA3F03" w14:paraId="141E462F" w14:textId="77777777" w:rsidTr="00DA3F03">
        <w:trPr>
          <w:trHeight w:val="935"/>
        </w:trPr>
        <w:tc>
          <w:tcPr>
            <w:tcW w:w="10070" w:type="dxa"/>
            <w:gridSpan w:val="2"/>
            <w:tcMar>
              <w:left w:w="0" w:type="dxa"/>
              <w:right w:w="0" w:type="dxa"/>
            </w:tcMar>
          </w:tcPr>
          <w:p w14:paraId="5833EC5C" w14:textId="7C0FA262" w:rsidR="00DA3F03" w:rsidRPr="003424DF" w:rsidRDefault="000B6D67" w:rsidP="005B596D">
            <w:pPr>
              <w:pStyle w:val="Section1"/>
              <w:ind w:right="5028"/>
              <w:rPr>
                <w:sz w:val="36"/>
                <w:szCs w:val="36"/>
              </w:rPr>
            </w:pPr>
            <w:r>
              <w:rPr>
                <w:sz w:val="36"/>
                <w:szCs w:val="36"/>
              </w:rPr>
              <w:t>Family Law Mandatory R</w:t>
            </w:r>
            <w:r w:rsidR="00053F72">
              <w:rPr>
                <w:sz w:val="36"/>
                <w:szCs w:val="36"/>
              </w:rPr>
              <w:t>equirements</w:t>
            </w:r>
          </w:p>
          <w:p w14:paraId="5AFF6DA5" w14:textId="04AB144B" w:rsidR="00DA3F03" w:rsidRPr="00BC441F" w:rsidRDefault="000B6D67" w:rsidP="000B6D67">
            <w:pPr>
              <w:pStyle w:val="Section2"/>
            </w:pPr>
            <w:r>
              <w:t>Information P</w:t>
            </w:r>
            <w:r w:rsidR="00053F72">
              <w:t>ackage</w:t>
            </w:r>
          </w:p>
        </w:tc>
      </w:tr>
    </w:tbl>
    <w:p w14:paraId="68773A7C" w14:textId="77777777" w:rsidR="00DA3F03" w:rsidRDefault="00DA3F03" w:rsidP="001A0B0D">
      <w:pPr>
        <w:pStyle w:val="Heading1"/>
        <w:tabs>
          <w:tab w:val="left" w:pos="5040"/>
        </w:tabs>
        <w:sectPr w:rsidR="00DA3F03" w:rsidSect="005B596D">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080" w:right="1080" w:bottom="1440" w:left="1080" w:header="547" w:footer="403" w:gutter="0"/>
          <w:cols w:space="360"/>
          <w:docGrid w:linePitch="360"/>
        </w:sectPr>
      </w:pPr>
      <w:bookmarkStart w:id="0" w:name="_Toc34038790"/>
    </w:p>
    <w:bookmarkEnd w:id="0"/>
    <w:p w14:paraId="2F047499" w14:textId="77777777" w:rsidR="00053F72" w:rsidRPr="00053F72" w:rsidRDefault="00053F72" w:rsidP="00053F72">
      <w:pPr>
        <w:spacing w:after="0"/>
      </w:pPr>
      <w:r w:rsidRPr="00053F72">
        <w:t>The Court of King’s Bench and Court of Justice in Edmonton and Calgary have made it mandatory for people to complete the following requirements before filing any document commencing a family law action or prior to filing a new application:</w:t>
      </w:r>
    </w:p>
    <w:p w14:paraId="34F88812" w14:textId="648F212F" w:rsidR="00CD0857" w:rsidRPr="007C7647" w:rsidRDefault="006A24F8" w:rsidP="008F6D22">
      <w:pPr>
        <w:pStyle w:val="Heading2"/>
      </w:pPr>
      <w:bookmarkStart w:id="1" w:name="_Toc34038791"/>
      <w:r w:rsidRPr="00EF32C4">
        <w:t>Mandatory Parenting After Separation course</w:t>
      </w:r>
      <w:bookmarkEnd w:id="1"/>
    </w:p>
    <w:p w14:paraId="448CCA3F" w14:textId="3DC0FA1D" w:rsidR="007C7647" w:rsidRPr="007C7647" w:rsidRDefault="007C7647" w:rsidP="007C7647">
      <w:pPr>
        <w:rPr>
          <w:bCs/>
        </w:rPr>
      </w:pPr>
      <w:r w:rsidRPr="007C7647">
        <w:rPr>
          <w:bCs/>
        </w:rPr>
        <w:t xml:space="preserve">The Parenting After Separation (PAS) course was created for families going through separation and divorce. It provides education and resources on how to manage conflict and how to reduce toxic stress on children while they are experiencing changes within their family. Parties must complete the PAS course before filing any document commencing </w:t>
      </w:r>
      <w:r w:rsidRPr="007C7647">
        <w:t xml:space="preserve">a family law action or any new family law application if </w:t>
      </w:r>
      <w:r w:rsidRPr="007C7647">
        <w:rPr>
          <w:bCs/>
        </w:rPr>
        <w:t xml:space="preserve">children under the age of 18 will be affected by the proceeding. Once the course has been completed, the completion certificate must be filed </w:t>
      </w:r>
      <w:r w:rsidRPr="007C7647">
        <w:t>before filing any document commencing a family law action or prior to filing a new application</w:t>
      </w:r>
      <w:r w:rsidRPr="007C7647">
        <w:rPr>
          <w:bCs/>
        </w:rPr>
        <w:t>.</w:t>
      </w:r>
      <w:r w:rsidRPr="007C7647">
        <w:t xml:space="preserve"> </w:t>
      </w:r>
    </w:p>
    <w:p w14:paraId="6837AEBF" w14:textId="6E8EEE4D" w:rsidR="007C7647" w:rsidRPr="007C7647" w:rsidRDefault="007C7647" w:rsidP="007C7647">
      <w:pPr>
        <w:pStyle w:val="NoSpacing"/>
        <w:spacing w:after="120"/>
        <w:rPr>
          <w:rFonts w:cs="Arial"/>
          <w:sz w:val="18"/>
          <w:szCs w:val="18"/>
        </w:rPr>
      </w:pPr>
      <w:r w:rsidRPr="007C7647">
        <w:rPr>
          <w:rFonts w:cs="Arial"/>
          <w:sz w:val="18"/>
          <w:szCs w:val="18"/>
        </w:rPr>
        <w:lastRenderedPageBreak/>
        <w:t xml:space="preserve">Respondents must complete the PAS Course and file their PAS certificates with the </w:t>
      </w:r>
      <w:r w:rsidR="00C77301">
        <w:rPr>
          <w:rFonts w:cs="Arial"/>
          <w:sz w:val="18"/>
          <w:szCs w:val="18"/>
        </w:rPr>
        <w:t>c</w:t>
      </w:r>
      <w:r w:rsidRPr="007C7647">
        <w:rPr>
          <w:rFonts w:cs="Arial"/>
          <w:sz w:val="18"/>
          <w:szCs w:val="18"/>
        </w:rPr>
        <w:t xml:space="preserve">lerk of the </w:t>
      </w:r>
      <w:r w:rsidR="00C77301">
        <w:rPr>
          <w:rFonts w:cs="Arial"/>
          <w:sz w:val="18"/>
          <w:szCs w:val="18"/>
        </w:rPr>
        <w:t>c</w:t>
      </w:r>
      <w:r w:rsidRPr="007C7647">
        <w:rPr>
          <w:rFonts w:cs="Arial"/>
          <w:sz w:val="18"/>
          <w:szCs w:val="18"/>
        </w:rPr>
        <w:t xml:space="preserve">ourt within 14 days of the date they are served. If the </w:t>
      </w:r>
      <w:r w:rsidR="00C77301">
        <w:rPr>
          <w:rFonts w:cs="Arial"/>
          <w:sz w:val="18"/>
          <w:szCs w:val="18"/>
        </w:rPr>
        <w:t>r</w:t>
      </w:r>
      <w:r w:rsidRPr="007C7647">
        <w:rPr>
          <w:rFonts w:cs="Arial"/>
          <w:sz w:val="18"/>
          <w:szCs w:val="18"/>
        </w:rPr>
        <w:t xml:space="preserve">espondent decides to file a cross-application, they must complete the PAS course before filing and submit their PAS Certificate when filing. </w:t>
      </w:r>
    </w:p>
    <w:p w14:paraId="3B37C9C0" w14:textId="77777777" w:rsidR="007C7647" w:rsidRPr="007C7647" w:rsidRDefault="007C7647" w:rsidP="007C7647">
      <w:pPr>
        <w:pStyle w:val="NoSpacing"/>
        <w:spacing w:after="120"/>
        <w:rPr>
          <w:rFonts w:cs="Arial"/>
          <w:sz w:val="18"/>
          <w:szCs w:val="18"/>
        </w:rPr>
      </w:pPr>
      <w:r w:rsidRPr="007C7647">
        <w:rPr>
          <w:rFonts w:cs="Arial"/>
          <w:bCs/>
          <w:sz w:val="18"/>
          <w:szCs w:val="18"/>
        </w:rPr>
        <w:t>The course must be retaken if more than two years have passed since its completion.</w:t>
      </w:r>
    </w:p>
    <w:p w14:paraId="6643A7F5" w14:textId="77777777" w:rsidR="007C7647" w:rsidRPr="007C7647" w:rsidRDefault="007C7647" w:rsidP="007C7647">
      <w:pPr>
        <w:spacing w:after="0"/>
        <w:rPr>
          <w:b/>
          <w:bCs/>
        </w:rPr>
      </w:pPr>
      <w:r w:rsidRPr="007C7647">
        <w:rPr>
          <w:bCs/>
        </w:rPr>
        <w:t xml:space="preserve">You can access the PAS course online in English and French here: </w:t>
      </w:r>
      <w:hyperlink r:id="rId17" w:history="1">
        <w:r w:rsidRPr="007C7647">
          <w:rPr>
            <w:rStyle w:val="Hyperlink"/>
            <w:bCs/>
          </w:rPr>
          <w:t>https://www.alberta.ca/pas</w:t>
        </w:r>
      </w:hyperlink>
      <w:r w:rsidRPr="007C7647">
        <w:rPr>
          <w:bCs/>
        </w:rPr>
        <w:t xml:space="preserve">  </w:t>
      </w:r>
    </w:p>
    <w:p w14:paraId="14DF6307" w14:textId="77777777" w:rsidR="007C7647" w:rsidRPr="007C7647" w:rsidRDefault="007C7647" w:rsidP="007C7647"/>
    <w:p w14:paraId="47901BE1" w14:textId="1813B594" w:rsidR="00CD0857" w:rsidRPr="00373BFD" w:rsidRDefault="00C71956" w:rsidP="00EB6203">
      <w:pPr>
        <w:pStyle w:val="Heading3"/>
        <w:rPr>
          <w:sz w:val="24"/>
          <w:szCs w:val="24"/>
        </w:rPr>
      </w:pPr>
      <w:r w:rsidRPr="00373BFD">
        <w:rPr>
          <w:sz w:val="24"/>
          <w:szCs w:val="24"/>
        </w:rPr>
        <w:t xml:space="preserve">Mandatory financial disclosure </w:t>
      </w:r>
    </w:p>
    <w:p w14:paraId="6517A015" w14:textId="7C299573" w:rsidR="00ED3443" w:rsidRPr="00ED3443" w:rsidRDefault="00ED3443" w:rsidP="00ED3443">
      <w:pPr>
        <w:rPr>
          <w:bCs/>
        </w:rPr>
      </w:pPr>
      <w:r w:rsidRPr="00ED3443">
        <w:rPr>
          <w:bCs/>
        </w:rPr>
        <w:t xml:space="preserve">Financial disclosure is mandatory for </w:t>
      </w:r>
      <w:r w:rsidRPr="00ED3443">
        <w:t>all parties filing an application for child support, spousal support, adult interdependent partner support, and</w:t>
      </w:r>
      <w:r w:rsidRPr="00ED3443">
        <w:rPr>
          <w:bCs/>
        </w:rPr>
        <w:t xml:space="preserve"> property division applications. The </w:t>
      </w:r>
      <w:r w:rsidR="00C77301">
        <w:rPr>
          <w:bCs/>
        </w:rPr>
        <w:t>c</w:t>
      </w:r>
      <w:r w:rsidRPr="00ED3443">
        <w:rPr>
          <w:bCs/>
        </w:rPr>
        <w:t xml:space="preserve">ourt requires full financial disclosure from </w:t>
      </w:r>
      <w:r w:rsidRPr="00ED3443">
        <w:rPr>
          <w:b/>
          <w:u w:val="single"/>
        </w:rPr>
        <w:t>BOTH</w:t>
      </w:r>
      <w:r w:rsidRPr="00ED3443">
        <w:rPr>
          <w:bCs/>
        </w:rPr>
        <w:t xml:space="preserve"> parties (the applicant and respondent) to understand the family’s financial situation and to make fair decisions.</w:t>
      </w:r>
    </w:p>
    <w:p w14:paraId="5800C763" w14:textId="4695DBFB" w:rsidR="001E5EE7" w:rsidRPr="00ED3443" w:rsidRDefault="00ED3443" w:rsidP="00ED3443">
      <w:pPr>
        <w:spacing w:after="160" w:line="256" w:lineRule="auto"/>
      </w:pPr>
      <w:r w:rsidRPr="00ED3443">
        <w:t xml:space="preserve">If a </w:t>
      </w:r>
      <w:r w:rsidR="00D23E82">
        <w:t>r</w:t>
      </w:r>
      <w:r w:rsidRPr="00ED3443">
        <w:t xml:space="preserve">espondent does not provide financial disclosure when required, the </w:t>
      </w:r>
      <w:r w:rsidR="00D23E82">
        <w:t>c</w:t>
      </w:r>
      <w:r w:rsidRPr="00ED3443">
        <w:t xml:space="preserve">ourt may order costs, make a support order against them based on the information available to the </w:t>
      </w:r>
      <w:r w:rsidR="00D23E82">
        <w:t>c</w:t>
      </w:r>
      <w:r w:rsidRPr="00ED3443">
        <w:t xml:space="preserve">ourt, or grant any other remedies available to the </w:t>
      </w:r>
      <w:r w:rsidR="00D23E82">
        <w:t>c</w:t>
      </w:r>
      <w:r w:rsidRPr="00ED3443">
        <w:t>ourt.</w:t>
      </w:r>
    </w:p>
    <w:p w14:paraId="03DC0915" w14:textId="35BE0425" w:rsidR="00ED3443" w:rsidRPr="00ED3443" w:rsidRDefault="00ED3443" w:rsidP="00ED3443">
      <w:pPr>
        <w:rPr>
          <w:bCs/>
        </w:rPr>
      </w:pPr>
      <w:r w:rsidRPr="00ED3443">
        <w:rPr>
          <w:bCs/>
        </w:rPr>
        <w:t xml:space="preserve">Please look at this form to see what is required by the </w:t>
      </w:r>
      <w:r w:rsidR="00D23E82">
        <w:rPr>
          <w:bCs/>
        </w:rPr>
        <w:t>c</w:t>
      </w:r>
      <w:r w:rsidRPr="00ED3443">
        <w:rPr>
          <w:bCs/>
        </w:rPr>
        <w:t>ourt for financial disclosure:</w:t>
      </w:r>
    </w:p>
    <w:commentRangeStart w:id="2"/>
    <w:p w14:paraId="2B552EF7" w14:textId="5792A9C5" w:rsidR="00ED3443" w:rsidRPr="00ED3443" w:rsidRDefault="00ED3443" w:rsidP="00ED3443">
      <w:pPr>
        <w:pStyle w:val="ListParagraph"/>
        <w:numPr>
          <w:ilvl w:val="0"/>
          <w:numId w:val="14"/>
        </w:numPr>
        <w:autoSpaceDE/>
        <w:autoSpaceDN/>
        <w:adjustRightInd/>
        <w:spacing w:after="240" w:line="240" w:lineRule="auto"/>
        <w:jc w:val="both"/>
        <w:textAlignment w:val="auto"/>
        <w:rPr>
          <w:bCs/>
        </w:rPr>
      </w:pPr>
      <w:r w:rsidRPr="00ED3443">
        <w:fldChar w:fldCharType="begin"/>
      </w:r>
      <w:r w:rsidRPr="00ED3443">
        <w:instrText>HYPERLINK "file:///C:\\Users\\vincent.xu\\AppData\\Local\\Microsoft\\Windows\\INetCache\\Content.Outlook\\67QA9D92\\TBC"</w:instrText>
      </w:r>
      <w:r w:rsidRPr="00ED3443">
        <w:fldChar w:fldCharType="separate"/>
      </w:r>
      <w:r w:rsidRPr="00ED3443">
        <w:rPr>
          <w:rStyle w:val="Hyperlink"/>
        </w:rPr>
        <w:t>Mandatory Financial Disclosure Statement</w:t>
      </w:r>
      <w:r w:rsidRPr="00ED3443">
        <w:rPr>
          <w:rStyle w:val="Hyperlink"/>
        </w:rPr>
        <w:fldChar w:fldCharType="end"/>
      </w:r>
      <w:r w:rsidR="00D72CA0">
        <w:rPr>
          <w:rStyle w:val="Hyperlink"/>
        </w:rPr>
        <w:t xml:space="preserve"> </w:t>
      </w:r>
      <w:commentRangeEnd w:id="2"/>
      <w:r w:rsidR="000B6D67">
        <w:rPr>
          <w:rStyle w:val="CommentReference"/>
        </w:rPr>
        <w:commentReference w:id="2"/>
      </w:r>
    </w:p>
    <w:p w14:paraId="5FC7E965" w14:textId="660B2D6F" w:rsidR="001A0B0D" w:rsidRPr="00BE6F8E" w:rsidRDefault="00ED3443" w:rsidP="004839E3">
      <w:pPr>
        <w:rPr>
          <w:bCs/>
        </w:rPr>
      </w:pPr>
      <w:r w:rsidRPr="00ED3443">
        <w:rPr>
          <w:bCs/>
        </w:rPr>
        <w:t xml:space="preserve">A completed </w:t>
      </w:r>
      <w:r w:rsidRPr="00ED3443">
        <w:t xml:space="preserve">Financial Disclosure Statement </w:t>
      </w:r>
      <w:r w:rsidRPr="00ED3443">
        <w:rPr>
          <w:bCs/>
        </w:rPr>
        <w:t xml:space="preserve">form with its supporting documents must be filed </w:t>
      </w:r>
      <w:r w:rsidRPr="00ED3443">
        <w:t>before filing any document commencing a family law action or prior to filing a new application</w:t>
      </w:r>
      <w:r w:rsidRPr="00ED3443">
        <w:rPr>
          <w:bCs/>
        </w:rPr>
        <w:t>.</w:t>
      </w:r>
    </w:p>
    <w:p w14:paraId="1351AA3A" w14:textId="0EDF6DC7" w:rsidR="00112BDA" w:rsidRDefault="008F6D22" w:rsidP="008F6D22">
      <w:pPr>
        <w:pStyle w:val="Heading2"/>
      </w:pPr>
      <w:r w:rsidRPr="008F6D22">
        <w:t xml:space="preserve">Mandatory Alternative Dispute Resolution </w:t>
      </w:r>
    </w:p>
    <w:p w14:paraId="14140BA8" w14:textId="6133A5DD" w:rsidR="00A5122F" w:rsidRPr="00A5122F" w:rsidRDefault="00A5122F" w:rsidP="00A5122F">
      <w:pPr>
        <w:pStyle w:val="NoSpacing"/>
        <w:rPr>
          <w:rFonts w:cs="Arial"/>
          <w:sz w:val="18"/>
          <w:szCs w:val="18"/>
        </w:rPr>
      </w:pPr>
      <w:r w:rsidRPr="00A5122F">
        <w:rPr>
          <w:rFonts w:cs="Arial"/>
          <w:sz w:val="18"/>
          <w:szCs w:val="18"/>
        </w:rPr>
        <w:t xml:space="preserve">Parties are required to attempt an Alternative Dispute Resolution (ADR) process before seeking the assistance of the </w:t>
      </w:r>
      <w:r>
        <w:rPr>
          <w:rFonts w:cs="Arial"/>
          <w:sz w:val="18"/>
          <w:szCs w:val="18"/>
        </w:rPr>
        <w:t>c</w:t>
      </w:r>
      <w:r w:rsidRPr="00A5122F">
        <w:rPr>
          <w:rFonts w:cs="Arial"/>
          <w:sz w:val="18"/>
          <w:szCs w:val="18"/>
        </w:rPr>
        <w:t xml:space="preserve">ourts.  </w:t>
      </w:r>
    </w:p>
    <w:p w14:paraId="600FF16A" w14:textId="77777777" w:rsidR="00A5122F" w:rsidRPr="00A5122F" w:rsidRDefault="00A5122F" w:rsidP="00A5122F">
      <w:pPr>
        <w:pStyle w:val="NoSpacing"/>
        <w:rPr>
          <w:rFonts w:cs="Arial"/>
          <w:b/>
          <w:bCs/>
          <w:sz w:val="18"/>
          <w:szCs w:val="18"/>
        </w:rPr>
      </w:pPr>
    </w:p>
    <w:p w14:paraId="5EAD50FD" w14:textId="078C561A" w:rsidR="00A5122F" w:rsidRPr="00A5122F" w:rsidRDefault="00A5122F" w:rsidP="00A5122F">
      <w:pPr>
        <w:pStyle w:val="NoSpacing"/>
        <w:rPr>
          <w:rFonts w:cs="Arial"/>
          <w:sz w:val="18"/>
          <w:szCs w:val="18"/>
        </w:rPr>
      </w:pPr>
      <w:r w:rsidRPr="00A5122F">
        <w:rPr>
          <w:rFonts w:cs="Arial"/>
          <w:sz w:val="18"/>
          <w:szCs w:val="18"/>
        </w:rPr>
        <w:t>ADR includes many different options for resolving disputes. ADR is usually a less formal process that allows for parties to reach their own agreements with the assistance of a trained, neutral third</w:t>
      </w:r>
      <w:r w:rsidR="00562C97">
        <w:rPr>
          <w:rFonts w:cs="Arial"/>
          <w:sz w:val="18"/>
          <w:szCs w:val="18"/>
        </w:rPr>
        <w:t xml:space="preserve"> </w:t>
      </w:r>
      <w:r w:rsidRPr="00A5122F">
        <w:rPr>
          <w:rFonts w:cs="Arial"/>
          <w:sz w:val="18"/>
          <w:szCs w:val="18"/>
        </w:rPr>
        <w:t xml:space="preserve">party that facilitates their discussions. Outcomes from ADR can be made into an agreement and can set the stage for improved communication between the parties. Children also benefit when parents are able to work together to make decisions about their care. ADR can be an effective way for people in conflict to resolve </w:t>
      </w:r>
      <w:r w:rsidRPr="00A5122F">
        <w:rPr>
          <w:rFonts w:cs="Arial"/>
          <w:sz w:val="18"/>
          <w:szCs w:val="18"/>
        </w:rPr>
        <w:lastRenderedPageBreak/>
        <w:t xml:space="preserve">their disputes without attendance at court or other more costly processes. </w:t>
      </w:r>
    </w:p>
    <w:p w14:paraId="3A08DFD0" w14:textId="77777777" w:rsidR="00A5122F" w:rsidRPr="00A5122F" w:rsidRDefault="00A5122F" w:rsidP="00A5122F">
      <w:pPr>
        <w:pStyle w:val="NoSpacing"/>
        <w:rPr>
          <w:rFonts w:cs="Arial"/>
          <w:sz w:val="18"/>
          <w:szCs w:val="18"/>
        </w:rPr>
      </w:pPr>
    </w:p>
    <w:p w14:paraId="017F099B" w14:textId="16539479" w:rsidR="00A5122F" w:rsidRDefault="00A5122F" w:rsidP="00A5122F">
      <w:pPr>
        <w:pStyle w:val="NoSpacing"/>
        <w:rPr>
          <w:rFonts w:cs="Arial"/>
          <w:sz w:val="18"/>
          <w:szCs w:val="18"/>
        </w:rPr>
      </w:pPr>
      <w:r w:rsidRPr="00A5122F">
        <w:rPr>
          <w:rFonts w:cs="Arial"/>
          <w:sz w:val="18"/>
          <w:szCs w:val="18"/>
        </w:rPr>
        <w:t xml:space="preserve">All ADR processes must consider screening for </w:t>
      </w:r>
      <w:hyperlink r:id="rId20" w:history="1">
        <w:r w:rsidRPr="00A5122F">
          <w:rPr>
            <w:rStyle w:val="Hyperlink"/>
            <w:rFonts w:cs="Arial"/>
            <w:sz w:val="18"/>
            <w:szCs w:val="18"/>
          </w:rPr>
          <w:t>fam</w:t>
        </w:r>
        <w:r w:rsidRPr="00A5122F">
          <w:rPr>
            <w:rStyle w:val="Hyperlink"/>
            <w:rFonts w:cs="Arial"/>
            <w:sz w:val="18"/>
            <w:szCs w:val="18"/>
          </w:rPr>
          <w:t>i</w:t>
        </w:r>
        <w:r w:rsidRPr="00A5122F">
          <w:rPr>
            <w:rStyle w:val="Hyperlink"/>
            <w:rFonts w:cs="Arial"/>
            <w:sz w:val="18"/>
            <w:szCs w:val="18"/>
          </w:rPr>
          <w:t>ly vi</w:t>
        </w:r>
        <w:r w:rsidRPr="00A5122F">
          <w:rPr>
            <w:rStyle w:val="Hyperlink"/>
            <w:rFonts w:cs="Arial"/>
            <w:sz w:val="18"/>
            <w:szCs w:val="18"/>
          </w:rPr>
          <w:t>o</w:t>
        </w:r>
        <w:r w:rsidRPr="00A5122F">
          <w:rPr>
            <w:rStyle w:val="Hyperlink"/>
            <w:rFonts w:cs="Arial"/>
            <w:sz w:val="18"/>
            <w:szCs w:val="18"/>
          </w:rPr>
          <w:t>lence</w:t>
        </w:r>
      </w:hyperlink>
      <w:r w:rsidRPr="00A5122F">
        <w:rPr>
          <w:rFonts w:cs="Arial"/>
          <w:sz w:val="18"/>
          <w:szCs w:val="18"/>
        </w:rPr>
        <w:t xml:space="preserve"> </w:t>
      </w:r>
      <w:r w:rsidR="00D72CA0">
        <w:rPr>
          <w:rFonts w:cs="Arial"/>
          <w:sz w:val="18"/>
          <w:szCs w:val="18"/>
        </w:rPr>
        <w:t>(</w:t>
      </w:r>
      <w:r w:rsidR="00D72CA0" w:rsidRPr="00D72CA0">
        <w:rPr>
          <w:rFonts w:cs="Arial"/>
          <w:sz w:val="18"/>
          <w:szCs w:val="18"/>
        </w:rPr>
        <w:t>www.alberta.ca/recognize-family-violence</w:t>
      </w:r>
      <w:r w:rsidR="00D72CA0">
        <w:rPr>
          <w:rFonts w:cs="Arial"/>
          <w:sz w:val="18"/>
          <w:szCs w:val="18"/>
        </w:rPr>
        <w:t xml:space="preserve">) </w:t>
      </w:r>
      <w:r w:rsidRPr="00A5122F">
        <w:rPr>
          <w:rFonts w:cs="Arial"/>
          <w:sz w:val="18"/>
          <w:szCs w:val="18"/>
        </w:rPr>
        <w:t xml:space="preserve">and the appropriateness of the ADR process. Further, it is important for all parties to consider independent legal advice throughout the process, including prior to any attempts at ADR.  </w:t>
      </w:r>
    </w:p>
    <w:p w14:paraId="13A38505" w14:textId="77777777" w:rsidR="00A94282" w:rsidRDefault="00A94282" w:rsidP="00A5122F">
      <w:pPr>
        <w:pStyle w:val="NoSpacing"/>
        <w:rPr>
          <w:rFonts w:cs="Arial"/>
          <w:sz w:val="18"/>
          <w:szCs w:val="18"/>
        </w:rPr>
      </w:pPr>
    </w:p>
    <w:p w14:paraId="385477C9" w14:textId="66A83FE0" w:rsidR="00A94282" w:rsidRPr="00633A8C" w:rsidRDefault="00A94282" w:rsidP="00A94282">
      <w:pPr>
        <w:pStyle w:val="NoSpacing"/>
        <w:rPr>
          <w:rFonts w:cs="Arial"/>
          <w:b/>
          <w:bCs/>
          <w:sz w:val="18"/>
          <w:szCs w:val="18"/>
        </w:rPr>
      </w:pPr>
      <w:r w:rsidRPr="00633A8C">
        <w:rPr>
          <w:rFonts w:cs="Arial"/>
          <w:b/>
          <w:bCs/>
          <w:sz w:val="18"/>
          <w:szCs w:val="18"/>
        </w:rPr>
        <w:t xml:space="preserve">If you have concerns for your safety or the safety of others, contact the </w:t>
      </w:r>
      <w:r w:rsidRPr="00D72CA0">
        <w:rPr>
          <w:rFonts w:cs="Arial"/>
          <w:b/>
          <w:bCs/>
          <w:sz w:val="18"/>
          <w:szCs w:val="18"/>
        </w:rPr>
        <w:t>Family Violence Information Line</w:t>
      </w:r>
      <w:r w:rsidRPr="00633A8C">
        <w:rPr>
          <w:rFonts w:cs="Arial"/>
          <w:b/>
          <w:bCs/>
          <w:sz w:val="18"/>
          <w:szCs w:val="18"/>
        </w:rPr>
        <w:t>, by phone or text: 310-1818. This service is available 24 hours a day, 7 days a week.</w:t>
      </w:r>
    </w:p>
    <w:p w14:paraId="1B8437AF" w14:textId="77777777" w:rsidR="00A94282" w:rsidRPr="00633A8C" w:rsidRDefault="00A94282" w:rsidP="00A94282">
      <w:pPr>
        <w:pStyle w:val="NoSpacing"/>
        <w:rPr>
          <w:rFonts w:cs="Arial"/>
          <w:sz w:val="18"/>
          <w:szCs w:val="18"/>
        </w:rPr>
      </w:pPr>
    </w:p>
    <w:p w14:paraId="3A58EA00" w14:textId="630A811C" w:rsidR="00A94282" w:rsidRPr="00633A8C" w:rsidRDefault="00A94282" w:rsidP="00A94282">
      <w:pPr>
        <w:pStyle w:val="NoSpacing"/>
        <w:rPr>
          <w:rFonts w:cs="Arial"/>
          <w:sz w:val="18"/>
          <w:szCs w:val="18"/>
        </w:rPr>
      </w:pPr>
      <w:r w:rsidRPr="00633A8C">
        <w:rPr>
          <w:rFonts w:cs="Arial"/>
          <w:sz w:val="18"/>
          <w:szCs w:val="18"/>
        </w:rPr>
        <w:t xml:space="preserve">To meet the ADR requirement set by the Alberta </w:t>
      </w:r>
      <w:r w:rsidR="00633A8C">
        <w:rPr>
          <w:rFonts w:cs="Arial"/>
          <w:sz w:val="18"/>
          <w:szCs w:val="18"/>
        </w:rPr>
        <w:t>c</w:t>
      </w:r>
      <w:r w:rsidRPr="00633A8C">
        <w:rPr>
          <w:rFonts w:cs="Arial"/>
          <w:sz w:val="18"/>
          <w:szCs w:val="18"/>
        </w:rPr>
        <w:t>ourts, the ADR process must:</w:t>
      </w:r>
    </w:p>
    <w:p w14:paraId="0015C909" w14:textId="5C0D7CE6" w:rsidR="00A94282" w:rsidRPr="00633A8C" w:rsidRDefault="00A94282" w:rsidP="00A94282">
      <w:pPr>
        <w:pStyle w:val="NoSpacing"/>
        <w:numPr>
          <w:ilvl w:val="0"/>
          <w:numId w:val="15"/>
        </w:numPr>
        <w:tabs>
          <w:tab w:val="clear" w:pos="4680"/>
          <w:tab w:val="clear" w:pos="9360"/>
        </w:tabs>
        <w:suppressAutoHyphens w:val="0"/>
        <w:autoSpaceDE/>
        <w:autoSpaceDN/>
        <w:adjustRightInd/>
        <w:spacing w:line="240" w:lineRule="auto"/>
        <w:textAlignment w:val="auto"/>
        <w:rPr>
          <w:rFonts w:cs="Arial"/>
          <w:sz w:val="18"/>
          <w:szCs w:val="18"/>
        </w:rPr>
      </w:pPr>
      <w:r w:rsidRPr="00633A8C">
        <w:rPr>
          <w:rFonts w:cs="Arial"/>
          <w:sz w:val="18"/>
          <w:szCs w:val="18"/>
        </w:rPr>
        <w:t>Be delivered by a neutral third</w:t>
      </w:r>
      <w:r w:rsidR="00633A8C">
        <w:rPr>
          <w:rFonts w:cs="Arial"/>
          <w:sz w:val="18"/>
          <w:szCs w:val="18"/>
        </w:rPr>
        <w:t xml:space="preserve"> </w:t>
      </w:r>
      <w:r w:rsidRPr="00633A8C">
        <w:rPr>
          <w:rFonts w:cs="Arial"/>
          <w:sz w:val="18"/>
          <w:szCs w:val="18"/>
        </w:rPr>
        <w:t>party who is familiar with parenting conflict, family violence, and the impact of conflict on children and child development</w:t>
      </w:r>
    </w:p>
    <w:p w14:paraId="5ECE193D" w14:textId="0C7D60EB" w:rsidR="00A94282" w:rsidRPr="00633A8C" w:rsidRDefault="00A94282" w:rsidP="00A94282">
      <w:pPr>
        <w:pStyle w:val="NoSpacing"/>
        <w:numPr>
          <w:ilvl w:val="0"/>
          <w:numId w:val="15"/>
        </w:numPr>
        <w:tabs>
          <w:tab w:val="clear" w:pos="4680"/>
          <w:tab w:val="clear" w:pos="9360"/>
        </w:tabs>
        <w:suppressAutoHyphens w:val="0"/>
        <w:autoSpaceDE/>
        <w:autoSpaceDN/>
        <w:adjustRightInd/>
        <w:spacing w:line="240" w:lineRule="auto"/>
        <w:textAlignment w:val="auto"/>
        <w:rPr>
          <w:rFonts w:cs="Arial"/>
          <w:sz w:val="18"/>
          <w:szCs w:val="18"/>
        </w:rPr>
      </w:pPr>
      <w:r w:rsidRPr="00633A8C">
        <w:rPr>
          <w:rFonts w:cs="Arial"/>
          <w:sz w:val="18"/>
          <w:szCs w:val="18"/>
        </w:rPr>
        <w:t>Include the topics or issues you want to bring to court</w:t>
      </w:r>
    </w:p>
    <w:p w14:paraId="23AB1121" w14:textId="77777777" w:rsidR="00A94282" w:rsidRPr="00633A8C" w:rsidRDefault="00A94282" w:rsidP="00A94282">
      <w:pPr>
        <w:pStyle w:val="NoSpacing"/>
        <w:numPr>
          <w:ilvl w:val="0"/>
          <w:numId w:val="15"/>
        </w:numPr>
        <w:tabs>
          <w:tab w:val="clear" w:pos="4680"/>
          <w:tab w:val="clear" w:pos="9360"/>
        </w:tabs>
        <w:suppressAutoHyphens w:val="0"/>
        <w:autoSpaceDE/>
        <w:autoSpaceDN/>
        <w:adjustRightInd/>
        <w:spacing w:line="240" w:lineRule="auto"/>
        <w:textAlignment w:val="auto"/>
        <w:rPr>
          <w:rFonts w:cs="Arial"/>
          <w:sz w:val="18"/>
          <w:szCs w:val="18"/>
        </w:rPr>
      </w:pPr>
      <w:r w:rsidRPr="00633A8C">
        <w:rPr>
          <w:rFonts w:cs="Arial"/>
          <w:sz w:val="18"/>
          <w:szCs w:val="18"/>
        </w:rPr>
        <w:t xml:space="preserve">Have been attempted within the past six months. </w:t>
      </w:r>
    </w:p>
    <w:p w14:paraId="22284934" w14:textId="77777777" w:rsidR="00E17E7D" w:rsidRDefault="00E17E7D" w:rsidP="00270CBC">
      <w:pPr>
        <w:spacing w:after="0"/>
        <w:rPr>
          <w:ins w:id="3" w:author="Trevor Black" w:date="2023-12-01T15:16:00Z"/>
        </w:rPr>
      </w:pPr>
    </w:p>
    <w:p w14:paraId="75EFA7FB" w14:textId="4721A240" w:rsidR="00A94282" w:rsidRPr="00A5122F" w:rsidRDefault="00A94282" w:rsidP="00270CBC">
      <w:pPr>
        <w:spacing w:after="0"/>
      </w:pPr>
      <w:r w:rsidRPr="00633A8C">
        <w:lastRenderedPageBreak/>
        <w:t xml:space="preserve">A </w:t>
      </w:r>
      <w:commentRangeStart w:id="4"/>
      <w:r w:rsidR="000B6D67">
        <w:fldChar w:fldCharType="begin"/>
      </w:r>
      <w:r w:rsidR="00C93C5C">
        <w:instrText>HYPERLINK "C:\\Users\\vincent.xu\\AppData\\Local\\Microsoft\\Windows\\INetCache\\Content.Outlook\\67QA9D92\\TBC"</w:instrText>
      </w:r>
      <w:r w:rsidR="000B6D67">
        <w:fldChar w:fldCharType="separate"/>
      </w:r>
      <w:r w:rsidRPr="000B6D67">
        <w:rPr>
          <w:rStyle w:val="Hyperlink"/>
        </w:rPr>
        <w:t>Participation in ADR form</w:t>
      </w:r>
      <w:r w:rsidR="000B6D67">
        <w:fldChar w:fldCharType="end"/>
      </w:r>
      <w:commentRangeEnd w:id="4"/>
      <w:r w:rsidR="000B6D67">
        <w:rPr>
          <w:rStyle w:val="CommentReference"/>
        </w:rPr>
        <w:commentReference w:id="4"/>
      </w:r>
      <w:r w:rsidR="00D72CA0">
        <w:t xml:space="preserve"> </w:t>
      </w:r>
      <w:r w:rsidRPr="00633A8C">
        <w:t>must be completed before filing any document commencing a family law action or prior to filing a new application.</w:t>
      </w:r>
    </w:p>
    <w:p w14:paraId="0AD04C95" w14:textId="44C8FFEF" w:rsidR="001E3D00" w:rsidRDefault="00270CBC" w:rsidP="00270CBC">
      <w:pPr>
        <w:pStyle w:val="Heading2"/>
      </w:pPr>
      <w:r w:rsidRPr="008F6D22">
        <w:t xml:space="preserve">Mandatory </w:t>
      </w:r>
      <w:r w:rsidR="00C93C5C">
        <w:t>meeting with a Family Court C</w:t>
      </w:r>
      <w:bookmarkStart w:id="5" w:name="_GoBack"/>
      <w:bookmarkEnd w:id="5"/>
      <w:r w:rsidR="001E3D00">
        <w:t>ounsellor (unless represented by a lawyer)</w:t>
      </w:r>
    </w:p>
    <w:p w14:paraId="61B8B476" w14:textId="37158D8C" w:rsidR="00270C9F" w:rsidRPr="00270C9F" w:rsidRDefault="00270C9F" w:rsidP="00270C9F">
      <w:pPr>
        <w:rPr>
          <w:bCs/>
        </w:rPr>
      </w:pPr>
      <w:r w:rsidRPr="00270C9F">
        <w:rPr>
          <w:bCs/>
        </w:rPr>
        <w:t xml:space="preserve">Self-represented parties who have children under the age of 18 or other dependent children must meet with a </w:t>
      </w:r>
      <w:r>
        <w:rPr>
          <w:bCs/>
        </w:rPr>
        <w:t>f</w:t>
      </w:r>
      <w:r w:rsidRPr="00270C9F">
        <w:rPr>
          <w:bCs/>
        </w:rPr>
        <w:t xml:space="preserve">amily </w:t>
      </w:r>
      <w:r>
        <w:rPr>
          <w:bCs/>
        </w:rPr>
        <w:t>c</w:t>
      </w:r>
      <w:r w:rsidRPr="00270C9F">
        <w:rPr>
          <w:bCs/>
        </w:rPr>
        <w:t xml:space="preserve">ourt </w:t>
      </w:r>
      <w:r>
        <w:rPr>
          <w:bCs/>
        </w:rPr>
        <w:t>c</w:t>
      </w:r>
      <w:r w:rsidRPr="00270C9F">
        <w:rPr>
          <w:bCs/>
        </w:rPr>
        <w:t xml:space="preserve">ounsellor before filing a </w:t>
      </w:r>
      <w:r>
        <w:rPr>
          <w:bCs/>
        </w:rPr>
        <w:t>c</w:t>
      </w:r>
      <w:r w:rsidRPr="00270C9F">
        <w:rPr>
          <w:bCs/>
        </w:rPr>
        <w:t xml:space="preserve">ourt application to explain the court process and discuss options to resolve their family law matter. The </w:t>
      </w:r>
      <w:r>
        <w:rPr>
          <w:bCs/>
        </w:rPr>
        <w:t>f</w:t>
      </w:r>
      <w:r w:rsidRPr="00270C9F">
        <w:rPr>
          <w:bCs/>
        </w:rPr>
        <w:t xml:space="preserve">amily </w:t>
      </w:r>
      <w:r w:rsidR="00826942">
        <w:rPr>
          <w:bCs/>
        </w:rPr>
        <w:t>c</w:t>
      </w:r>
      <w:r w:rsidRPr="00270C9F">
        <w:rPr>
          <w:bCs/>
        </w:rPr>
        <w:t xml:space="preserve">ourt </w:t>
      </w:r>
      <w:r w:rsidR="00826942">
        <w:rPr>
          <w:bCs/>
        </w:rPr>
        <w:t>c</w:t>
      </w:r>
      <w:r w:rsidRPr="00270C9F">
        <w:rPr>
          <w:bCs/>
        </w:rPr>
        <w:t xml:space="preserve">ounsellor will provide support, education, resources, and guidance for self-represented litigants who are in need. Further, if necessary, the </w:t>
      </w:r>
      <w:r w:rsidR="007C57B9">
        <w:rPr>
          <w:bCs/>
        </w:rPr>
        <w:t>f</w:t>
      </w:r>
      <w:r w:rsidRPr="00270C9F">
        <w:rPr>
          <w:bCs/>
        </w:rPr>
        <w:t xml:space="preserve">amily </w:t>
      </w:r>
      <w:r w:rsidR="007C57B9">
        <w:rPr>
          <w:bCs/>
        </w:rPr>
        <w:t>c</w:t>
      </w:r>
      <w:r w:rsidRPr="00270C9F">
        <w:rPr>
          <w:bCs/>
        </w:rPr>
        <w:t xml:space="preserve">ourt </w:t>
      </w:r>
      <w:r w:rsidR="007C57B9">
        <w:rPr>
          <w:bCs/>
        </w:rPr>
        <w:t>c</w:t>
      </w:r>
      <w:r w:rsidRPr="00270C9F">
        <w:rPr>
          <w:bCs/>
        </w:rPr>
        <w:t xml:space="preserve">ounsellor will help the parties access the required forms to proceed to </w:t>
      </w:r>
      <w:r w:rsidR="007C57B9">
        <w:rPr>
          <w:bCs/>
        </w:rPr>
        <w:t>c</w:t>
      </w:r>
      <w:r w:rsidRPr="00270C9F">
        <w:rPr>
          <w:bCs/>
        </w:rPr>
        <w:t>ourt.</w:t>
      </w:r>
    </w:p>
    <w:p w14:paraId="05EFF7A6" w14:textId="00CDDA85" w:rsidR="00270C9F" w:rsidRPr="00270C9F" w:rsidRDefault="00270C9F" w:rsidP="00270C9F">
      <w:pPr>
        <w:rPr>
          <w:bCs/>
        </w:rPr>
      </w:pPr>
      <w:r w:rsidRPr="00270C9F">
        <w:rPr>
          <w:bCs/>
        </w:rPr>
        <w:t xml:space="preserve">Family </w:t>
      </w:r>
      <w:r w:rsidR="007C57B9">
        <w:rPr>
          <w:bCs/>
        </w:rPr>
        <w:t>c</w:t>
      </w:r>
      <w:r w:rsidRPr="00270C9F">
        <w:rPr>
          <w:bCs/>
        </w:rPr>
        <w:t xml:space="preserve">ourt </w:t>
      </w:r>
      <w:r w:rsidR="007C57B9">
        <w:rPr>
          <w:bCs/>
        </w:rPr>
        <w:t>c</w:t>
      </w:r>
      <w:r w:rsidRPr="00270C9F">
        <w:rPr>
          <w:bCs/>
        </w:rPr>
        <w:t>ounsellors are not lawyers and cannot provide legal advice.</w:t>
      </w:r>
    </w:p>
    <w:p w14:paraId="61FC5A8B" w14:textId="02B63606" w:rsidR="00270C9F" w:rsidRPr="00270C9F" w:rsidRDefault="00270C9F" w:rsidP="00270C9F">
      <w:pPr>
        <w:pStyle w:val="Default"/>
        <w:spacing w:after="240"/>
        <w:rPr>
          <w:rFonts w:ascii="Arial" w:hAnsi="Arial" w:cs="Arial"/>
          <w:sz w:val="18"/>
          <w:szCs w:val="18"/>
        </w:rPr>
      </w:pPr>
      <w:r w:rsidRPr="00270C9F">
        <w:rPr>
          <w:rFonts w:ascii="Arial" w:hAnsi="Arial" w:cs="Arial"/>
          <w:sz w:val="18"/>
          <w:szCs w:val="18"/>
        </w:rPr>
        <w:t xml:space="preserve">If the </w:t>
      </w:r>
      <w:r w:rsidR="007C57B9">
        <w:rPr>
          <w:rFonts w:ascii="Arial" w:hAnsi="Arial" w:cs="Arial"/>
          <w:sz w:val="18"/>
          <w:szCs w:val="18"/>
        </w:rPr>
        <w:t>r</w:t>
      </w:r>
      <w:r w:rsidRPr="00270C9F">
        <w:rPr>
          <w:rFonts w:ascii="Arial" w:hAnsi="Arial" w:cs="Arial"/>
          <w:sz w:val="18"/>
          <w:szCs w:val="18"/>
        </w:rPr>
        <w:t xml:space="preserve">espondent only files a response to an application, the </w:t>
      </w:r>
      <w:r w:rsidR="007C57B9">
        <w:rPr>
          <w:rFonts w:ascii="Arial" w:hAnsi="Arial" w:cs="Arial"/>
          <w:sz w:val="18"/>
          <w:szCs w:val="18"/>
        </w:rPr>
        <w:t>r</w:t>
      </w:r>
      <w:r w:rsidRPr="00270C9F">
        <w:rPr>
          <w:rFonts w:ascii="Arial" w:hAnsi="Arial" w:cs="Arial"/>
          <w:sz w:val="18"/>
          <w:szCs w:val="18"/>
        </w:rPr>
        <w:t>espondent may choose to avoid meeting with a</w:t>
      </w:r>
      <w:r w:rsidR="00C02DC7">
        <w:rPr>
          <w:rFonts w:ascii="Arial" w:hAnsi="Arial" w:cs="Arial"/>
          <w:sz w:val="18"/>
          <w:szCs w:val="18"/>
        </w:rPr>
        <w:t xml:space="preserve"> family court counsellor</w:t>
      </w:r>
      <w:r w:rsidRPr="00270C9F">
        <w:rPr>
          <w:rFonts w:ascii="Arial" w:hAnsi="Arial" w:cs="Arial"/>
          <w:sz w:val="18"/>
          <w:szCs w:val="18"/>
        </w:rPr>
        <w:t xml:space="preserve">. If the </w:t>
      </w:r>
      <w:r w:rsidR="00C02DC7">
        <w:rPr>
          <w:rFonts w:ascii="Arial" w:hAnsi="Arial" w:cs="Arial"/>
          <w:sz w:val="18"/>
          <w:szCs w:val="18"/>
        </w:rPr>
        <w:t>r</w:t>
      </w:r>
      <w:r w:rsidRPr="00270C9F">
        <w:rPr>
          <w:rFonts w:ascii="Arial" w:hAnsi="Arial" w:cs="Arial"/>
          <w:sz w:val="18"/>
          <w:szCs w:val="18"/>
        </w:rPr>
        <w:t>espondent decides to file a cross-application, they must meet with a</w:t>
      </w:r>
      <w:r w:rsidR="00C02DC7">
        <w:rPr>
          <w:rFonts w:ascii="Arial" w:hAnsi="Arial" w:cs="Arial"/>
          <w:sz w:val="18"/>
          <w:szCs w:val="18"/>
        </w:rPr>
        <w:t xml:space="preserve"> family court counsellor</w:t>
      </w:r>
      <w:r w:rsidRPr="00270C9F">
        <w:rPr>
          <w:rFonts w:ascii="Arial" w:hAnsi="Arial" w:cs="Arial"/>
          <w:sz w:val="18"/>
          <w:szCs w:val="18"/>
        </w:rPr>
        <w:t xml:space="preserve"> before filing. </w:t>
      </w:r>
    </w:p>
    <w:p w14:paraId="292A6C07" w14:textId="1032AB70" w:rsidR="00270C9F" w:rsidRPr="00270C9F" w:rsidRDefault="00270C9F" w:rsidP="00270C9F">
      <w:pPr>
        <w:spacing w:after="0"/>
        <w:rPr>
          <w:rStyle w:val="RegularTextChar"/>
          <w:rFonts w:ascii="Arial" w:hAnsi="Arial"/>
          <w:bCs/>
          <w:sz w:val="18"/>
          <w:szCs w:val="18"/>
        </w:rPr>
      </w:pPr>
      <w:r w:rsidRPr="00270C9F">
        <w:t xml:space="preserve">A letter from the </w:t>
      </w:r>
      <w:r w:rsidR="00D14A9E">
        <w:t>f</w:t>
      </w:r>
      <w:r w:rsidRPr="00270C9F">
        <w:t xml:space="preserve">amily </w:t>
      </w:r>
      <w:r w:rsidR="00D14A9E">
        <w:t>c</w:t>
      </w:r>
      <w:r w:rsidRPr="00270C9F">
        <w:t xml:space="preserve">ourt </w:t>
      </w:r>
      <w:r w:rsidR="00D14A9E">
        <w:t>c</w:t>
      </w:r>
      <w:r w:rsidRPr="00270C9F">
        <w:t>ounsellor must accompany the filing of any document that commences a family law court action or any new family law application</w:t>
      </w:r>
      <w:r w:rsidRPr="00270C9F">
        <w:rPr>
          <w:bCs/>
        </w:rPr>
        <w:t>.</w:t>
      </w:r>
    </w:p>
    <w:p w14:paraId="44C14694" w14:textId="77777777" w:rsidR="00C93C5C" w:rsidRDefault="00270C9F" w:rsidP="00270C9F">
      <w:pPr>
        <w:spacing w:after="0"/>
      </w:pPr>
      <w:r w:rsidRPr="00270C9F">
        <w:lastRenderedPageBreak/>
        <w:t>__</w:t>
      </w:r>
    </w:p>
    <w:p w14:paraId="5B7F00BD" w14:textId="57752961" w:rsidR="00270C9F" w:rsidRPr="00270C9F" w:rsidRDefault="00270C9F" w:rsidP="00270C9F">
      <w:pPr>
        <w:spacing w:after="0"/>
      </w:pPr>
      <w:r w:rsidRPr="00270C9F">
        <w:t>_________________________________________________________________________________________</w:t>
      </w:r>
    </w:p>
    <w:p w14:paraId="324C3558" w14:textId="77777777" w:rsidR="00270C9F" w:rsidRPr="00270C9F" w:rsidRDefault="00270C9F" w:rsidP="00270C9F">
      <w:pPr>
        <w:spacing w:after="0"/>
      </w:pPr>
    </w:p>
    <w:p w14:paraId="30A72CEA" w14:textId="77BB4264" w:rsidR="00270C9F" w:rsidRPr="00270C9F" w:rsidRDefault="00270C9F" w:rsidP="00270C9F">
      <w:pPr>
        <w:pStyle w:val="Default"/>
        <w:spacing w:after="240"/>
        <w:rPr>
          <w:rFonts w:ascii="Arial" w:hAnsi="Arial" w:cs="Arial"/>
          <w:b/>
          <w:sz w:val="18"/>
          <w:szCs w:val="18"/>
        </w:rPr>
      </w:pPr>
      <w:r w:rsidRPr="00270C9F">
        <w:rPr>
          <w:rFonts w:ascii="Arial" w:hAnsi="Arial" w:cs="Arial"/>
          <w:b/>
          <w:sz w:val="18"/>
          <w:szCs w:val="18"/>
        </w:rPr>
        <w:t xml:space="preserve">Potential applicants are encouraged to provide this document to the other party or parties as early as possible to ensure knowledge and completion of the requirements. When an </w:t>
      </w:r>
      <w:r w:rsidR="00D14A9E">
        <w:rPr>
          <w:rFonts w:ascii="Arial" w:hAnsi="Arial" w:cs="Arial"/>
          <w:b/>
          <w:sz w:val="18"/>
          <w:szCs w:val="18"/>
        </w:rPr>
        <w:t>a</w:t>
      </w:r>
      <w:r w:rsidRPr="00270C9F">
        <w:rPr>
          <w:rFonts w:ascii="Arial" w:hAnsi="Arial" w:cs="Arial"/>
          <w:b/>
          <w:sz w:val="18"/>
          <w:szCs w:val="18"/>
        </w:rPr>
        <w:t xml:space="preserve">pplicant serves the </w:t>
      </w:r>
      <w:r w:rsidR="00D14A9E">
        <w:rPr>
          <w:rFonts w:ascii="Arial" w:hAnsi="Arial" w:cs="Arial"/>
          <w:b/>
          <w:sz w:val="18"/>
          <w:szCs w:val="18"/>
        </w:rPr>
        <w:t>r</w:t>
      </w:r>
      <w:r w:rsidRPr="00270C9F">
        <w:rPr>
          <w:rFonts w:ascii="Arial" w:hAnsi="Arial" w:cs="Arial"/>
          <w:b/>
          <w:sz w:val="18"/>
          <w:szCs w:val="18"/>
        </w:rPr>
        <w:t xml:space="preserve">espondent with the document commencing a court action or new application, the </w:t>
      </w:r>
      <w:r w:rsidR="00D14A9E">
        <w:rPr>
          <w:rFonts w:ascii="Arial" w:hAnsi="Arial" w:cs="Arial"/>
          <w:b/>
          <w:sz w:val="18"/>
          <w:szCs w:val="18"/>
        </w:rPr>
        <w:t>a</w:t>
      </w:r>
      <w:r w:rsidRPr="00270C9F">
        <w:rPr>
          <w:rFonts w:ascii="Arial" w:hAnsi="Arial" w:cs="Arial"/>
          <w:b/>
          <w:sz w:val="18"/>
          <w:szCs w:val="18"/>
        </w:rPr>
        <w:t xml:space="preserve">pplicant must also serve the </w:t>
      </w:r>
      <w:r w:rsidR="00D14A9E">
        <w:rPr>
          <w:rFonts w:ascii="Arial" w:hAnsi="Arial" w:cs="Arial"/>
          <w:b/>
          <w:sz w:val="18"/>
          <w:szCs w:val="18"/>
        </w:rPr>
        <w:t>r</w:t>
      </w:r>
      <w:r w:rsidRPr="00270C9F">
        <w:rPr>
          <w:rFonts w:ascii="Arial" w:hAnsi="Arial" w:cs="Arial"/>
          <w:b/>
          <w:sz w:val="18"/>
          <w:szCs w:val="18"/>
        </w:rPr>
        <w:t>espondent with a copy of this Mandatory Requirements Information Package.</w:t>
      </w:r>
    </w:p>
    <w:p w14:paraId="3E45459B" w14:textId="6604CB2B" w:rsidR="0017479F" w:rsidRDefault="0017479F" w:rsidP="00336ED3">
      <w:pPr>
        <w:pStyle w:val="NoSpacing"/>
        <w:rPr>
          <w:rFonts w:cs="Arial"/>
          <w:color w:val="auto"/>
          <w:sz w:val="18"/>
          <w:szCs w:val="18"/>
        </w:rPr>
      </w:pPr>
      <w:r w:rsidRPr="0017479F">
        <w:rPr>
          <w:rFonts w:cs="Arial"/>
          <w:sz w:val="18"/>
          <w:szCs w:val="18"/>
        </w:rPr>
        <w:tab/>
      </w:r>
      <w:r w:rsidRPr="00336ED3">
        <w:rPr>
          <w:rFonts w:cs="Arial"/>
          <w:color w:val="auto"/>
          <w:sz w:val="18"/>
          <w:szCs w:val="18"/>
        </w:rPr>
        <w:t>If you have concerns about completing the mandatory requirements or have questions, please contact your local Information Services office for assistance:</w:t>
      </w:r>
    </w:p>
    <w:p w14:paraId="60F30ECE" w14:textId="678BDB09" w:rsidR="00336ED3" w:rsidRDefault="00336ED3" w:rsidP="00336ED3">
      <w:pPr>
        <w:pStyle w:val="NoSpacing"/>
        <w:rPr>
          <w:rFonts w:cs="Arial"/>
          <w:color w:val="auto"/>
          <w:sz w:val="18"/>
          <w:szCs w:val="18"/>
        </w:rPr>
      </w:pPr>
    </w:p>
    <w:p w14:paraId="4B5BC796" w14:textId="77777777" w:rsidR="00336ED3" w:rsidRDefault="00336ED3" w:rsidP="00336ED3">
      <w:pPr>
        <w:spacing w:after="0"/>
        <w:rPr>
          <w:b/>
          <w:bCs/>
        </w:rPr>
      </w:pPr>
      <w:r w:rsidRPr="00336ED3">
        <w:rPr>
          <w:b/>
          <w:bCs/>
        </w:rPr>
        <w:t>Contact Centre</w:t>
      </w:r>
    </w:p>
    <w:p w14:paraId="0E746B29" w14:textId="34C62039" w:rsidR="00336ED3" w:rsidRDefault="00336ED3" w:rsidP="00336ED3">
      <w:pPr>
        <w:spacing w:after="0"/>
        <w:rPr>
          <w:b/>
          <w:bCs/>
        </w:rPr>
      </w:pPr>
      <w:r w:rsidRPr="00336ED3">
        <w:rPr>
          <w:rStyle w:val="ui-provider"/>
        </w:rPr>
        <w:t>1-855-738-4747</w:t>
      </w:r>
    </w:p>
    <w:p w14:paraId="61C60283" w14:textId="77777777" w:rsidR="00336ED3" w:rsidRDefault="00336ED3" w:rsidP="00336ED3">
      <w:pPr>
        <w:spacing w:after="0"/>
        <w:rPr>
          <w:b/>
          <w:bCs/>
        </w:rPr>
      </w:pPr>
    </w:p>
    <w:p w14:paraId="164425D4" w14:textId="233FCDC7" w:rsidR="00336ED3" w:rsidRDefault="0017479F" w:rsidP="00336ED3">
      <w:pPr>
        <w:spacing w:after="0"/>
        <w:rPr>
          <w:b/>
          <w:bCs/>
        </w:rPr>
      </w:pPr>
      <w:r w:rsidRPr="00336ED3">
        <w:rPr>
          <w:b/>
          <w:bCs/>
        </w:rPr>
        <w:t>Calgary</w:t>
      </w:r>
    </w:p>
    <w:p w14:paraId="004A7B3A" w14:textId="45960735" w:rsidR="00336ED3" w:rsidRDefault="0017479F" w:rsidP="00336ED3">
      <w:pPr>
        <w:spacing w:after="0"/>
      </w:pPr>
      <w:r w:rsidRPr="00336ED3">
        <w:t>706S</w:t>
      </w:r>
      <w:r w:rsidR="00336ED3">
        <w:t>-</w:t>
      </w:r>
      <w:r w:rsidRPr="00336ED3">
        <w:t>601 5 Street SW</w:t>
      </w:r>
    </w:p>
    <w:p w14:paraId="56D8A4B3" w14:textId="36E045C2" w:rsidR="0017479F" w:rsidRDefault="0017479F" w:rsidP="00336ED3">
      <w:pPr>
        <w:spacing w:after="0"/>
      </w:pPr>
      <w:r w:rsidRPr="00336ED3">
        <w:t>Calgary, Alberta</w:t>
      </w:r>
    </w:p>
    <w:p w14:paraId="54E0FB84" w14:textId="77777777" w:rsidR="00336ED3" w:rsidRPr="00336ED3" w:rsidRDefault="00336ED3" w:rsidP="00336ED3">
      <w:pPr>
        <w:spacing w:after="0"/>
      </w:pPr>
    </w:p>
    <w:p w14:paraId="0B14F152" w14:textId="77777777" w:rsidR="00336ED3" w:rsidRDefault="0017479F" w:rsidP="00336ED3">
      <w:pPr>
        <w:spacing w:after="0"/>
        <w:rPr>
          <w:b/>
          <w:bCs/>
        </w:rPr>
      </w:pPr>
      <w:r w:rsidRPr="00336ED3">
        <w:rPr>
          <w:b/>
          <w:bCs/>
        </w:rPr>
        <w:t>Edmonton</w:t>
      </w:r>
    </w:p>
    <w:p w14:paraId="1A83C372" w14:textId="5878B9BE" w:rsidR="00336ED3" w:rsidRDefault="0017479F" w:rsidP="00336ED3">
      <w:pPr>
        <w:spacing w:after="0"/>
      </w:pPr>
      <w:r w:rsidRPr="00336ED3">
        <w:t>8124</w:t>
      </w:r>
      <w:r w:rsidR="00336ED3">
        <w:t>-</w:t>
      </w:r>
      <w:r w:rsidRPr="00336ED3">
        <w:t>10365 97 Street</w:t>
      </w:r>
      <w:r w:rsidR="00336ED3">
        <w:t xml:space="preserve"> NW</w:t>
      </w:r>
    </w:p>
    <w:p w14:paraId="1DDF0A68" w14:textId="0407C5FB" w:rsidR="000A0261" w:rsidRDefault="0017479F" w:rsidP="000B6D67">
      <w:pPr>
        <w:spacing w:after="0"/>
      </w:pPr>
      <w:r w:rsidRPr="00336ED3">
        <w:t>Edmonton, Alberta</w:t>
      </w:r>
    </w:p>
    <w:sectPr w:rsidR="000A0261" w:rsidSect="001A0B0D">
      <w:type w:val="continuous"/>
      <w:pgSz w:w="12240" w:h="15840" w:code="1"/>
      <w:pgMar w:top="1080" w:right="1080" w:bottom="1440" w:left="1080" w:header="547" w:footer="403" w:gutter="0"/>
      <w:cols w:space="36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Vincent Xu" w:date="2023-12-01T17:03:00Z" w:initials="VX">
    <w:p w14:paraId="7E2513E2" w14:textId="391F5DD0" w:rsidR="000B6D67" w:rsidRDefault="000B6D67">
      <w:pPr>
        <w:pStyle w:val="CommentText"/>
      </w:pPr>
      <w:r>
        <w:rPr>
          <w:rStyle w:val="CommentReference"/>
        </w:rPr>
        <w:annotationRef/>
      </w:r>
      <w:r>
        <w:t>Update link to posted form</w:t>
      </w:r>
    </w:p>
  </w:comment>
  <w:comment w:id="4" w:author="Vincent Xu" w:date="2023-12-01T17:07:00Z" w:initials="VX">
    <w:p w14:paraId="5D32853D" w14:textId="5B531D05" w:rsidR="000B6D67" w:rsidRDefault="000B6D67">
      <w:pPr>
        <w:pStyle w:val="CommentText"/>
      </w:pPr>
      <w:r>
        <w:rPr>
          <w:rStyle w:val="CommentReference"/>
        </w:rPr>
        <w:annotationRef/>
      </w:r>
      <w:r>
        <w:t>Update link to posted form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E2513E2" w15:done="0"/>
  <w15:commentEx w15:paraId="5D32853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145B2A" w16cex:dateUtc="2023-12-01T20:16:00Z"/>
  <w16cex:commentExtensible w16cex:durableId="29145D1B" w16cex:dateUtc="2023-12-01T20:24:00Z"/>
  <w16cex:commentExtensible w16cex:durableId="2914195C" w16cex:dateUtc="2023-12-01T15:35:00Z"/>
  <w16cex:commentExtensible w16cex:durableId="29147976" w16cex:dateUtc="2023-12-01T22:25:00Z"/>
  <w16cex:commentExtensible w16cex:durableId="29144C49" w16cex:dateUtc="2023-12-01T19:12:00Z"/>
  <w16cex:commentExtensible w16cex:durableId="29144C6F" w16cex:dateUtc="2023-12-01T19:13:00Z"/>
  <w16cex:commentExtensible w16cex:durableId="29144CC4" w16cex:dateUtc="2023-12-01T19:15:00Z"/>
  <w16cex:commentExtensible w16cex:durableId="29141A50" w16cex:dateUtc="2023-12-01T15:39:00Z"/>
  <w16cex:commentExtensible w16cex:durableId="29145C79" w16cex:dateUtc="2023-12-01T20:22:00Z"/>
  <w16cex:commentExtensible w16cex:durableId="29144E5F" w16cex:dateUtc="2023-12-01T19: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5B3A42C" w16cid:durableId="29145B2A"/>
  <w16cid:commentId w16cid:paraId="43398452" w16cid:durableId="29145D1B"/>
  <w16cid:commentId w16cid:paraId="1C691990" w16cid:durableId="2914195C"/>
  <w16cid:commentId w16cid:paraId="6DC90EFF" w16cid:durableId="29147976"/>
  <w16cid:commentId w16cid:paraId="1F73AD4B" w16cid:durableId="29144C49"/>
  <w16cid:commentId w16cid:paraId="098D72F9" w16cid:durableId="29144C6F"/>
  <w16cid:commentId w16cid:paraId="5FA7551B" w16cid:durableId="29144CC4"/>
  <w16cid:commentId w16cid:paraId="17EF6CAA" w16cid:durableId="29141A50"/>
  <w16cid:commentId w16cid:paraId="5F04F8B2" w16cid:durableId="29145C79"/>
  <w16cid:commentId w16cid:paraId="2FCEF650" w16cid:durableId="29144E5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258BFF" w14:textId="77777777" w:rsidR="00A9313E" w:rsidRDefault="00A9313E" w:rsidP="00EB6203">
      <w:r>
        <w:separator/>
      </w:r>
    </w:p>
  </w:endnote>
  <w:endnote w:type="continuationSeparator" w:id="0">
    <w:p w14:paraId="10FA45F5" w14:textId="77777777" w:rsidR="00A9313E" w:rsidRDefault="00A9313E" w:rsidP="00EB6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LT Std">
    <w:panose1 w:val="00000000000000000000"/>
    <w:charset w:val="00"/>
    <w:family w:val="swiss"/>
    <w:notTrueType/>
    <w:pitch w:val="variable"/>
    <w:sig w:usb0="800000AF" w:usb1="4000204A" w:usb2="00000000" w:usb3="00000000" w:csb0="00000001" w:csb1="00000000"/>
  </w:font>
  <w:font w:name="HelveticaNeueLT Std Lt">
    <w:panose1 w:val="00000000000000000000"/>
    <w:charset w:val="00"/>
    <w:family w:val="swiss"/>
    <w:notTrueType/>
    <w:pitch w:val="variable"/>
    <w:sig w:usb0="800000AF" w:usb1="4000204A" w:usb2="00000000" w:usb3="00000000" w:csb0="00000001" w:csb1="00000000"/>
  </w:font>
  <w:font w:name="HelveticaNeueLT Std Med">
    <w:panose1 w:val="00000000000000000000"/>
    <w:charset w:val="00"/>
    <w:family w:val="swiss"/>
    <w:notTrueType/>
    <w:pitch w:val="variable"/>
    <w:sig w:usb0="800000AF" w:usb1="4000204A"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HelveticaNeueLT Std Cn">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30D56" w14:textId="77777777" w:rsidR="00C93C5C" w:rsidRDefault="00C93C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F24DA" w14:textId="25B13CA1" w:rsidR="0027121C" w:rsidRPr="0027121C" w:rsidRDefault="00C93C5C" w:rsidP="00835009">
    <w:pPr>
      <w:spacing w:after="80" w:line="240" w:lineRule="auto"/>
    </w:pPr>
    <w:r>
      <w:rPr>
        <w:rFonts w:cs="HelveticaNeueLT Std Cn"/>
        <w:noProof/>
        <w:color w:val="36424A"/>
        <w:sz w:val="14"/>
        <w:szCs w:val="16"/>
        <w:lang w:val="en-CA" w:eastAsia="en-CA"/>
      </w:rPr>
      <mc:AlternateContent>
        <mc:Choice Requires="wps">
          <w:drawing>
            <wp:anchor distT="0" distB="0" distL="114300" distR="114300" simplePos="0" relativeHeight="251661312" behindDoc="0" locked="0" layoutInCell="0" allowOverlap="1" wp14:anchorId="1B6FC0A3" wp14:editId="06CB0544">
              <wp:simplePos x="0" y="0"/>
              <wp:positionH relativeFrom="page">
                <wp:posOffset>0</wp:posOffset>
              </wp:positionH>
              <wp:positionV relativeFrom="page">
                <wp:posOffset>9594215</wp:posOffset>
              </wp:positionV>
              <wp:extent cx="7772400" cy="273050"/>
              <wp:effectExtent l="0" t="0" r="0" b="12700"/>
              <wp:wrapNone/>
              <wp:docPr id="3" name="MSIPCMe4d1425f84d24f11ce78a859" descr="{&quot;HashCode&quot;:-154267878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C21153B" w14:textId="19372CC0" w:rsidR="00C93C5C" w:rsidRPr="00C93C5C" w:rsidRDefault="00C93C5C" w:rsidP="00C93C5C">
                          <w:pPr>
                            <w:spacing w:after="0"/>
                            <w:rPr>
                              <w:rFonts w:ascii="Calibri" w:hAnsi="Calibri" w:cs="Calibri"/>
                              <w:color w:val="000000"/>
                              <w:sz w:val="22"/>
                            </w:rPr>
                          </w:pPr>
                          <w:r w:rsidRPr="00C93C5C">
                            <w:rPr>
                              <w:rFonts w:ascii="Calibri" w:hAnsi="Calibri" w:cs="Calibri"/>
                              <w:color w:val="000000"/>
                              <w:sz w:val="22"/>
                            </w:rPr>
                            <w:t>Classification: Protected A</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B6FC0A3" id="_x0000_t202" coordsize="21600,21600" o:spt="202" path="m,l,21600r21600,l21600,xe">
              <v:stroke joinstyle="miter"/>
              <v:path gradientshapeok="t" o:connecttype="rect"/>
            </v:shapetype>
            <v:shape id="MSIPCMe4d1425f84d24f11ce78a859" o:spid="_x0000_s1026" type="#_x0000_t202" alt="{&quot;HashCode&quot;:-1542678785,&quot;Height&quot;:792.0,&quot;Width&quot;:612.0,&quot;Placement&quot;:&quot;Footer&quot;,&quot;Index&quot;:&quot;Primary&quot;,&quot;Section&quot;:1,&quot;Top&quot;:0.0,&quot;Left&quot;:0.0}" style="position:absolute;margin-left:0;margin-top:755.45pt;width:612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" o:allowincell="f" filled="f" stroked="f" strokeweight=".5pt">
              <v:fill o:detectmouseclick="t"/>
              <v:textbox inset="20pt,0,,0">
                <w:txbxContent>
                  <w:p w14:paraId="5C21153B" w14:textId="19372CC0" w:rsidR="00C93C5C" w:rsidRPr="00C93C5C" w:rsidRDefault="00C93C5C" w:rsidP="00C93C5C">
                    <w:pPr>
                      <w:spacing w:after="0"/>
                      <w:rPr>
                        <w:rFonts w:ascii="Calibri" w:hAnsi="Calibri" w:cs="Calibri"/>
                        <w:color w:val="000000"/>
                        <w:sz w:val="22"/>
                      </w:rPr>
                    </w:pPr>
                    <w:r w:rsidRPr="00C93C5C">
                      <w:rPr>
                        <w:rFonts w:ascii="Calibri" w:hAnsi="Calibri" w:cs="Calibri"/>
                        <w:color w:val="000000"/>
                        <w:sz w:val="22"/>
                      </w:rPr>
                      <w:t>Classification: Protected A</w:t>
                    </w:r>
                  </w:p>
                </w:txbxContent>
              </v:textbox>
              <w10:wrap anchorx="page" anchory="page"/>
            </v:shape>
          </w:pict>
        </mc:Fallback>
      </mc:AlternateContent>
    </w:r>
    <w:r w:rsidR="005B596D" w:rsidRPr="0027121C">
      <w:rPr>
        <w:rFonts w:cs="HelveticaNeueLT Std Cn"/>
        <w:noProof/>
        <w:color w:val="36424A"/>
        <w:sz w:val="14"/>
        <w:szCs w:val="16"/>
        <w:lang w:val="en-CA" w:eastAsia="en-CA"/>
      </w:rPr>
      <w:drawing>
        <wp:anchor distT="0" distB="0" distL="114300" distR="114300" simplePos="0" relativeHeight="251660288" behindDoc="0" locked="0" layoutInCell="1" allowOverlap="1" wp14:anchorId="3B843FF4" wp14:editId="69A43EA0">
          <wp:simplePos x="0" y="0"/>
          <wp:positionH relativeFrom="column">
            <wp:posOffset>5257800</wp:posOffset>
          </wp:positionH>
          <wp:positionV relativeFrom="page">
            <wp:posOffset>9401810</wp:posOffset>
          </wp:positionV>
          <wp:extent cx="1143000" cy="32004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B-Sig 2Color Sky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3000" cy="320040"/>
                  </a:xfrm>
                  <a:prstGeom prst="rect">
                    <a:avLst/>
                  </a:prstGeom>
                </pic:spPr>
              </pic:pic>
            </a:graphicData>
          </a:graphic>
        </wp:anchor>
      </w:drawing>
    </w:r>
    <w:r w:rsidR="007662F0">
      <w:t>This document must be served to the respondent.</w:t>
    </w:r>
  </w:p>
  <w:p w14:paraId="14159165" w14:textId="1FA0A0A8" w:rsidR="005E6BEF" w:rsidRPr="008F283B" w:rsidRDefault="006F02A9" w:rsidP="003424DF">
    <w:pPr>
      <w:pStyle w:val="Header"/>
      <w:rPr>
        <w:sz w:val="14"/>
        <w:szCs w:val="14"/>
      </w:rPr>
    </w:pPr>
    <w:r>
      <w:rPr>
        <w:rFonts w:cs="HelveticaNeueLT Std Cn"/>
        <w:sz w:val="14"/>
        <w:szCs w:val="14"/>
      </w:rPr>
      <w:t>©202</w:t>
    </w:r>
    <w:r w:rsidR="007662F0">
      <w:rPr>
        <w:rFonts w:cs="HelveticaNeueLT Std Cn"/>
        <w:sz w:val="14"/>
        <w:szCs w:val="14"/>
      </w:rPr>
      <w:t>3</w:t>
    </w:r>
    <w:r w:rsidR="0027121C" w:rsidRPr="0027121C">
      <w:rPr>
        <w:rFonts w:cs="HelveticaNeueLT Std Cn"/>
        <w:sz w:val="14"/>
        <w:szCs w:val="14"/>
      </w:rPr>
      <w:t xml:space="preserve"> Government of Alberta</w:t>
    </w:r>
    <w:r w:rsidR="008F283B">
      <w:rPr>
        <w:rFonts w:cs="HelveticaNeueLT Std Cn"/>
        <w:sz w:val="14"/>
        <w:szCs w:val="14"/>
      </w:rPr>
      <w:t xml:space="preserve"> </w:t>
    </w:r>
    <w:r w:rsidR="003424DF" w:rsidRPr="003424DF">
      <w:rPr>
        <w:sz w:val="14"/>
        <w:szCs w:val="14"/>
      </w:rPr>
      <w:t xml:space="preserve"> </w:t>
    </w:r>
    <w:r w:rsidR="0027121C" w:rsidRPr="0027121C">
      <w:rPr>
        <w:rFonts w:cs="HelveticaNeueLT Std Cn"/>
        <w:sz w:val="14"/>
        <w:szCs w:val="14"/>
      </w:rPr>
      <w:t xml:space="preserve">|  </w:t>
    </w:r>
    <w:r w:rsidR="00B20BEC">
      <w:rPr>
        <w:rFonts w:cs="HelveticaNeueLT Std Cn"/>
        <w:sz w:val="14"/>
        <w:szCs w:val="14"/>
      </w:rPr>
      <w:t xml:space="preserve">Ministry </w:t>
    </w:r>
    <w:r w:rsidR="007662F0">
      <w:rPr>
        <w:rFonts w:cs="HelveticaNeueLT Std Cn"/>
        <w:sz w:val="14"/>
        <w:szCs w:val="14"/>
      </w:rPr>
      <w:t>of Justice</w:t>
    </w:r>
  </w:p>
  <w:p w14:paraId="1A778D23" w14:textId="77777777" w:rsidR="005B596D" w:rsidRPr="003424DF" w:rsidRDefault="005B596D" w:rsidP="003424DF">
    <w:pPr>
      <w:pStyle w:val="Header"/>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2559F" w14:textId="77777777" w:rsidR="00112BDA" w:rsidRPr="00162B41" w:rsidRDefault="00162B41" w:rsidP="00A22DB0">
    <w:pPr>
      <w:pStyle w:val="Calltoaction"/>
    </w:pPr>
    <w:r>
      <w:rPr>
        <w:noProof/>
        <w:lang w:val="en-CA" w:eastAsia="en-CA"/>
      </w:rPr>
      <w:drawing>
        <wp:anchor distT="0" distB="0" distL="114300" distR="114300" simplePos="0" relativeHeight="251658240" behindDoc="0" locked="0" layoutInCell="1" allowOverlap="1" wp14:anchorId="2F5562CC" wp14:editId="79BBFF6D">
          <wp:simplePos x="0" y="0"/>
          <wp:positionH relativeFrom="column">
            <wp:posOffset>5259705</wp:posOffset>
          </wp:positionH>
          <wp:positionV relativeFrom="page">
            <wp:posOffset>9462770</wp:posOffset>
          </wp:positionV>
          <wp:extent cx="1137920" cy="320040"/>
          <wp:effectExtent l="0" t="0" r="508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B-Sig 2Color Sky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7920" cy="320040"/>
                  </a:xfrm>
                  <a:prstGeom prst="rect">
                    <a:avLst/>
                  </a:prstGeom>
                </pic:spPr>
              </pic:pic>
            </a:graphicData>
          </a:graphic>
        </wp:anchor>
      </w:drawing>
    </w:r>
    <w:r w:rsidR="00112BDA" w:rsidRPr="00162B41">
      <w:t>Call to action, corresponding url goes in this space</w:t>
    </w:r>
    <w:r w:rsidR="00A22DB0" w:rsidRPr="00162B41">
      <w:t xml:space="preserve"> (Style: Call to action)</w:t>
    </w:r>
  </w:p>
  <w:p w14:paraId="2E3B8E27" w14:textId="77777777" w:rsidR="00D14E74" w:rsidRDefault="00112BDA" w:rsidP="00112BDA">
    <w:pPr>
      <w:pStyle w:val="NoSpacing"/>
    </w:pPr>
    <w:r>
      <w:t>©2020</w:t>
    </w:r>
    <w:r w:rsidRPr="00F4526D">
      <w:t xml:space="preserve"> </w:t>
    </w:r>
    <w:r w:rsidRPr="00550206">
      <w:t>Government of</w:t>
    </w:r>
    <w:r w:rsidRPr="00F4526D">
      <w:t xml:space="preserve"> Alberta  |</w:t>
    </w:r>
    <w:r>
      <w:t xml:space="preserve">  Published: March 2020</w:t>
    </w:r>
    <w:r w:rsidRPr="00F4526D">
      <w:t xml:space="preserve">  |  ISBN</w:t>
    </w:r>
    <w:r>
      <w:t>: XXX-X-XXXX-XXXX-X</w:t>
    </w:r>
    <w:r w:rsidR="00A22DB0">
      <w:t xml:space="preserve"> (Style: No spacing)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09245A" w14:textId="77777777" w:rsidR="00A9313E" w:rsidRPr="001522A5" w:rsidRDefault="00A9313E" w:rsidP="00EB6203">
      <w:pPr>
        <w:pStyle w:val="Footer"/>
      </w:pPr>
      <w:r>
        <w:separator/>
      </w:r>
    </w:p>
  </w:footnote>
  <w:footnote w:type="continuationSeparator" w:id="0">
    <w:p w14:paraId="6351BA47" w14:textId="77777777" w:rsidR="00A9313E" w:rsidRDefault="00A9313E" w:rsidP="00EB6203">
      <w:r>
        <w:continuationSeparator/>
      </w:r>
    </w:p>
  </w:footnote>
  <w:footnote w:type="continuationNotice" w:id="1">
    <w:p w14:paraId="06D82A1B" w14:textId="77777777" w:rsidR="00A9313E" w:rsidRDefault="00A9313E" w:rsidP="00EB620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52564" w14:textId="77777777" w:rsidR="00C93C5C" w:rsidRDefault="00C93C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58054" w14:textId="77777777" w:rsidR="00C93C5C" w:rsidRDefault="00C93C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7A5B6" w14:textId="77777777" w:rsidR="00C93C5C" w:rsidRDefault="00C93C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B23156"/>
    <w:multiLevelType w:val="multilevel"/>
    <w:tmpl w:val="72E679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19652DB"/>
    <w:multiLevelType w:val="hybridMultilevel"/>
    <w:tmpl w:val="BCE664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6781FA7"/>
    <w:multiLevelType w:val="hybridMultilevel"/>
    <w:tmpl w:val="639836D0"/>
    <w:lvl w:ilvl="0" w:tplc="44DAC41C">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7A2675B"/>
    <w:multiLevelType w:val="hybridMultilevel"/>
    <w:tmpl w:val="AB42A08A"/>
    <w:lvl w:ilvl="0" w:tplc="54FEEC22">
      <w:start w:val="1"/>
      <w:numFmt w:val="bullet"/>
      <w:pStyle w:val="Bullets1"/>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9951E64"/>
    <w:multiLevelType w:val="hybridMultilevel"/>
    <w:tmpl w:val="4F2CD61E"/>
    <w:lvl w:ilvl="0" w:tplc="10090001">
      <w:start w:val="1"/>
      <w:numFmt w:val="bullet"/>
      <w:lvlText w:val=""/>
      <w:lvlJc w:val="left"/>
      <w:pPr>
        <w:ind w:left="720" w:hanging="360"/>
      </w:pPr>
      <w:rPr>
        <w:rFonts w:ascii="Symbol" w:hAnsi="Symbol" w:hint="default"/>
      </w:rPr>
    </w:lvl>
    <w:lvl w:ilvl="1" w:tplc="2F0669DE">
      <w:start w:val="1"/>
      <w:numFmt w:val="bullet"/>
      <w:lvlText w:val="­"/>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B926FBB"/>
    <w:multiLevelType w:val="hybridMultilevel"/>
    <w:tmpl w:val="1ECA7A56"/>
    <w:lvl w:ilvl="0" w:tplc="D22447B2">
      <w:start w:val="1"/>
      <w:numFmt w:val="bullet"/>
      <w:pStyle w:val="TOC3"/>
      <w:lvlText w:val=""/>
      <w:lvlJc w:val="left"/>
      <w:pPr>
        <w:ind w:left="360" w:hanging="360"/>
      </w:pPr>
      <w:rPr>
        <w:rFonts w:ascii="Symbol" w:hAnsi="Symbol" w:hint="default"/>
        <w:sz w:val="1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53116C33"/>
    <w:multiLevelType w:val="hybridMultilevel"/>
    <w:tmpl w:val="8CB0C5B2"/>
    <w:lvl w:ilvl="0" w:tplc="ECD8D18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5CA60F6"/>
    <w:multiLevelType w:val="hybridMultilevel"/>
    <w:tmpl w:val="602284A4"/>
    <w:lvl w:ilvl="0" w:tplc="10090001">
      <w:start w:val="1"/>
      <w:numFmt w:val="bullet"/>
      <w:lvlText w:val=""/>
      <w:lvlJc w:val="left"/>
      <w:pPr>
        <w:ind w:left="720" w:hanging="360"/>
      </w:pPr>
      <w:rPr>
        <w:rFonts w:ascii="Symbol" w:hAnsi="Symbol" w:hint="default"/>
      </w:rPr>
    </w:lvl>
    <w:lvl w:ilvl="1" w:tplc="183C2700">
      <w:start w:val="1"/>
      <w:numFmt w:val="bullet"/>
      <w:pStyle w:val="Bullets2"/>
      <w:lvlText w:val="­"/>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8A61B9A"/>
    <w:multiLevelType w:val="hybridMultilevel"/>
    <w:tmpl w:val="366E62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E661F7A"/>
    <w:multiLevelType w:val="hybridMultilevel"/>
    <w:tmpl w:val="BF9096DC"/>
    <w:lvl w:ilvl="0" w:tplc="8364F3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E55165"/>
    <w:multiLevelType w:val="hybridMultilevel"/>
    <w:tmpl w:val="CF06CCAA"/>
    <w:lvl w:ilvl="0" w:tplc="14182EC0">
      <w:start w:val="1"/>
      <w:numFmt w:val="bullet"/>
      <w:pStyle w:val="TOC-H4"/>
      <w:lvlText w:val=""/>
      <w:lvlJc w:val="left"/>
      <w:pPr>
        <w:ind w:left="360" w:hanging="360"/>
      </w:pPr>
      <w:rPr>
        <w:rFonts w:ascii="Symbol" w:hAnsi="Symbol" w:hint="default"/>
        <w:sz w:val="1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6"/>
  </w:num>
  <w:num w:numId="2">
    <w:abstractNumId w:val="2"/>
  </w:num>
  <w:num w:numId="3">
    <w:abstractNumId w:val="6"/>
  </w:num>
  <w:num w:numId="4">
    <w:abstractNumId w:val="2"/>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num>
  <w:num w:numId="9">
    <w:abstractNumId w:val="3"/>
  </w:num>
  <w:num w:numId="10">
    <w:abstractNumId w:val="4"/>
  </w:num>
  <w:num w:numId="11">
    <w:abstractNumId w:val="7"/>
  </w:num>
  <w:num w:numId="12">
    <w:abstractNumId w:val="10"/>
  </w:num>
  <w:num w:numId="13">
    <w:abstractNumId w:val="5"/>
  </w:num>
  <w:num w:numId="14">
    <w:abstractNumId w:val="9"/>
  </w:num>
  <w:num w:numId="15">
    <w:abstractNumId w:val="8"/>
  </w:num>
  <w:num w:numId="1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ncent Xu">
    <w15:presenceInfo w15:providerId="AD" w15:userId="S-1-5-21-2000478354-963894560-682003330-1645532"/>
  </w15:person>
  <w15:person w15:author="Trevor Black">
    <w15:presenceInfo w15:providerId="AD" w15:userId="S::trevor.black@gov.ab.ca::f584a10b-5bc0-446b-bb63-83c57fd1ac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FDF9A7B-1503-4702-B510-60FF652B3AD4}"/>
    <w:docVar w:name="dgnword-eventsink" w:val="2950916289664"/>
  </w:docVars>
  <w:rsids>
    <w:rsidRoot w:val="00CD0857"/>
    <w:rsid w:val="0003411E"/>
    <w:rsid w:val="00036FF5"/>
    <w:rsid w:val="00052C04"/>
    <w:rsid w:val="00053F72"/>
    <w:rsid w:val="000628DA"/>
    <w:rsid w:val="000A0261"/>
    <w:rsid w:val="000B6D67"/>
    <w:rsid w:val="000D6088"/>
    <w:rsid w:val="000F02D8"/>
    <w:rsid w:val="000F0D1F"/>
    <w:rsid w:val="00112BDA"/>
    <w:rsid w:val="001522A5"/>
    <w:rsid w:val="001550D4"/>
    <w:rsid w:val="00162B41"/>
    <w:rsid w:val="0017479F"/>
    <w:rsid w:val="001839D0"/>
    <w:rsid w:val="001A0B0D"/>
    <w:rsid w:val="001B7972"/>
    <w:rsid w:val="001E1CC3"/>
    <w:rsid w:val="001E3D00"/>
    <w:rsid w:val="001E5EE7"/>
    <w:rsid w:val="00225B11"/>
    <w:rsid w:val="00270C9F"/>
    <w:rsid w:val="00270CBC"/>
    <w:rsid w:val="0027121C"/>
    <w:rsid w:val="002D5C7D"/>
    <w:rsid w:val="00312B81"/>
    <w:rsid w:val="00315960"/>
    <w:rsid w:val="003227A8"/>
    <w:rsid w:val="00333FE5"/>
    <w:rsid w:val="00336ADD"/>
    <w:rsid w:val="00336ED3"/>
    <w:rsid w:val="00337834"/>
    <w:rsid w:val="003424DF"/>
    <w:rsid w:val="00373BFD"/>
    <w:rsid w:val="003746D1"/>
    <w:rsid w:val="0038553F"/>
    <w:rsid w:val="003B2194"/>
    <w:rsid w:val="003B4657"/>
    <w:rsid w:val="003C1E12"/>
    <w:rsid w:val="003C428D"/>
    <w:rsid w:val="003D6957"/>
    <w:rsid w:val="003E2363"/>
    <w:rsid w:val="00410643"/>
    <w:rsid w:val="0042590B"/>
    <w:rsid w:val="004314D5"/>
    <w:rsid w:val="00434AE8"/>
    <w:rsid w:val="0045215E"/>
    <w:rsid w:val="0045678B"/>
    <w:rsid w:val="0046591F"/>
    <w:rsid w:val="0047576F"/>
    <w:rsid w:val="004812B3"/>
    <w:rsid w:val="004839E3"/>
    <w:rsid w:val="004A32D4"/>
    <w:rsid w:val="00505CBE"/>
    <w:rsid w:val="00511501"/>
    <w:rsid w:val="00534873"/>
    <w:rsid w:val="0056106F"/>
    <w:rsid w:val="00562C97"/>
    <w:rsid w:val="00571728"/>
    <w:rsid w:val="00573982"/>
    <w:rsid w:val="00585D1D"/>
    <w:rsid w:val="00592750"/>
    <w:rsid w:val="005A178A"/>
    <w:rsid w:val="005B3D68"/>
    <w:rsid w:val="005B596D"/>
    <w:rsid w:val="005C382B"/>
    <w:rsid w:val="005E6BEF"/>
    <w:rsid w:val="00630E3C"/>
    <w:rsid w:val="00631FB7"/>
    <w:rsid w:val="00633A8C"/>
    <w:rsid w:val="00640582"/>
    <w:rsid w:val="00640D9E"/>
    <w:rsid w:val="00695A9D"/>
    <w:rsid w:val="006A24F8"/>
    <w:rsid w:val="006D78D3"/>
    <w:rsid w:val="006E180C"/>
    <w:rsid w:val="006E5BE4"/>
    <w:rsid w:val="006E65D4"/>
    <w:rsid w:val="006E6DD1"/>
    <w:rsid w:val="006F02A9"/>
    <w:rsid w:val="007041FE"/>
    <w:rsid w:val="00743487"/>
    <w:rsid w:val="007662F0"/>
    <w:rsid w:val="00767155"/>
    <w:rsid w:val="007849BB"/>
    <w:rsid w:val="00787BEB"/>
    <w:rsid w:val="00791F41"/>
    <w:rsid w:val="007A2E28"/>
    <w:rsid w:val="007C57B9"/>
    <w:rsid w:val="007C7647"/>
    <w:rsid w:val="007E402A"/>
    <w:rsid w:val="007E6398"/>
    <w:rsid w:val="007F77F7"/>
    <w:rsid w:val="00806B31"/>
    <w:rsid w:val="0081777C"/>
    <w:rsid w:val="00826942"/>
    <w:rsid w:val="00835009"/>
    <w:rsid w:val="0083709E"/>
    <w:rsid w:val="00857C00"/>
    <w:rsid w:val="00871BA3"/>
    <w:rsid w:val="008838F6"/>
    <w:rsid w:val="00884916"/>
    <w:rsid w:val="008C4BC3"/>
    <w:rsid w:val="008F157D"/>
    <w:rsid w:val="008F283B"/>
    <w:rsid w:val="008F6D22"/>
    <w:rsid w:val="00961255"/>
    <w:rsid w:val="009803F7"/>
    <w:rsid w:val="009F4D8F"/>
    <w:rsid w:val="00A21C6B"/>
    <w:rsid w:val="00A22DB0"/>
    <w:rsid w:val="00A245F6"/>
    <w:rsid w:val="00A5122F"/>
    <w:rsid w:val="00A53F08"/>
    <w:rsid w:val="00A71F5B"/>
    <w:rsid w:val="00A9313E"/>
    <w:rsid w:val="00A94282"/>
    <w:rsid w:val="00AA784A"/>
    <w:rsid w:val="00AC79EA"/>
    <w:rsid w:val="00AE7882"/>
    <w:rsid w:val="00B178E0"/>
    <w:rsid w:val="00B20BEC"/>
    <w:rsid w:val="00BB6666"/>
    <w:rsid w:val="00BC2215"/>
    <w:rsid w:val="00BC441F"/>
    <w:rsid w:val="00BC67A6"/>
    <w:rsid w:val="00BD20F9"/>
    <w:rsid w:val="00BE6F8E"/>
    <w:rsid w:val="00BF0E62"/>
    <w:rsid w:val="00BF1869"/>
    <w:rsid w:val="00C02DC7"/>
    <w:rsid w:val="00C31914"/>
    <w:rsid w:val="00C71956"/>
    <w:rsid w:val="00C77301"/>
    <w:rsid w:val="00C87198"/>
    <w:rsid w:val="00C93C5C"/>
    <w:rsid w:val="00CB144D"/>
    <w:rsid w:val="00CB6A27"/>
    <w:rsid w:val="00CC724E"/>
    <w:rsid w:val="00CD0857"/>
    <w:rsid w:val="00CD54F4"/>
    <w:rsid w:val="00D14A9E"/>
    <w:rsid w:val="00D14E74"/>
    <w:rsid w:val="00D23E82"/>
    <w:rsid w:val="00D2622A"/>
    <w:rsid w:val="00D35608"/>
    <w:rsid w:val="00D67EB6"/>
    <w:rsid w:val="00D7224E"/>
    <w:rsid w:val="00D72CA0"/>
    <w:rsid w:val="00DA3F03"/>
    <w:rsid w:val="00DD7F4C"/>
    <w:rsid w:val="00DE2B67"/>
    <w:rsid w:val="00E17E7D"/>
    <w:rsid w:val="00E20638"/>
    <w:rsid w:val="00E21CBF"/>
    <w:rsid w:val="00E40A83"/>
    <w:rsid w:val="00E71498"/>
    <w:rsid w:val="00E72905"/>
    <w:rsid w:val="00E77962"/>
    <w:rsid w:val="00E833D0"/>
    <w:rsid w:val="00E92C71"/>
    <w:rsid w:val="00EB6203"/>
    <w:rsid w:val="00EC2EFA"/>
    <w:rsid w:val="00ED3443"/>
    <w:rsid w:val="00EF0372"/>
    <w:rsid w:val="00EF17ED"/>
    <w:rsid w:val="00EF32C4"/>
    <w:rsid w:val="00EF496C"/>
    <w:rsid w:val="00F04CCF"/>
    <w:rsid w:val="00F2403C"/>
    <w:rsid w:val="00F64268"/>
    <w:rsid w:val="00F855CC"/>
    <w:rsid w:val="00F86140"/>
    <w:rsid w:val="00FA1A93"/>
    <w:rsid w:val="00FA58F5"/>
    <w:rsid w:val="00FE64E8"/>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873E0E"/>
  <w15:chartTrackingRefBased/>
  <w15:docId w15:val="{CA7854FA-3914-4F4C-856A-1CD80BB3F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7"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8"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82B"/>
    <w:pPr>
      <w:autoSpaceDE w:val="0"/>
      <w:autoSpaceDN w:val="0"/>
      <w:adjustRightInd w:val="0"/>
      <w:spacing w:after="180" w:line="240" w:lineRule="atLeast"/>
      <w:textAlignment w:val="center"/>
    </w:pPr>
    <w:rPr>
      <w:rFonts w:ascii="Arial" w:hAnsi="Arial" w:cs="Arial"/>
      <w:sz w:val="18"/>
      <w:szCs w:val="18"/>
    </w:rPr>
  </w:style>
  <w:style w:type="paragraph" w:styleId="Heading1">
    <w:name w:val="heading 1"/>
    <w:basedOn w:val="Subheading1Interior"/>
    <w:next w:val="Normal"/>
    <w:link w:val="Heading1Char"/>
    <w:uiPriority w:val="3"/>
    <w:qFormat/>
    <w:rsid w:val="0083709E"/>
    <w:pPr>
      <w:spacing w:before="300" w:after="120"/>
      <w:contextualSpacing/>
      <w:outlineLvl w:val="0"/>
    </w:pPr>
    <w:rPr>
      <w:rFonts w:ascii="Arial" w:hAnsi="Arial" w:cs="Arial"/>
      <w:color w:val="auto"/>
    </w:rPr>
  </w:style>
  <w:style w:type="paragraph" w:styleId="Heading2">
    <w:name w:val="heading 2"/>
    <w:basedOn w:val="Subheading1Interior"/>
    <w:next w:val="Normal"/>
    <w:link w:val="Heading2Char"/>
    <w:autoRedefine/>
    <w:uiPriority w:val="3"/>
    <w:qFormat/>
    <w:rsid w:val="008F6D22"/>
    <w:pPr>
      <w:spacing w:before="300" w:after="120"/>
      <w:contextualSpacing/>
      <w:outlineLvl w:val="1"/>
    </w:pPr>
    <w:rPr>
      <w:rFonts w:ascii="Arial" w:hAnsi="Arial" w:cs="Arial"/>
      <w:color w:val="auto"/>
    </w:rPr>
  </w:style>
  <w:style w:type="paragraph" w:styleId="Heading3">
    <w:name w:val="heading 3"/>
    <w:basedOn w:val="Subheading3Interior"/>
    <w:next w:val="Normal"/>
    <w:link w:val="Heading3Char"/>
    <w:uiPriority w:val="3"/>
    <w:qFormat/>
    <w:rsid w:val="00CB144D"/>
    <w:pPr>
      <w:outlineLvl w:val="2"/>
    </w:pPr>
    <w:rPr>
      <w:rFonts w:ascii="Arial" w:hAnsi="Arial" w:cs="Arial"/>
      <w:b/>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1Interior">
    <w:name w:val="Subheading 1 (Interior)"/>
    <w:basedOn w:val="Normal"/>
    <w:uiPriority w:val="99"/>
    <w:rsid w:val="00CD0857"/>
    <w:pPr>
      <w:spacing w:before="360" w:after="90"/>
    </w:pPr>
    <w:rPr>
      <w:rFonts w:ascii="HelveticaNeueLT Std" w:hAnsi="HelveticaNeueLT Std" w:cs="HelveticaNeueLT Std"/>
      <w:b/>
      <w:bCs/>
      <w:color w:val="000000"/>
      <w:sz w:val="24"/>
      <w:szCs w:val="24"/>
    </w:rPr>
  </w:style>
  <w:style w:type="character" w:customStyle="1" w:styleId="Heading1Char">
    <w:name w:val="Heading 1 Char"/>
    <w:basedOn w:val="DefaultParagraphFont"/>
    <w:link w:val="Heading1"/>
    <w:uiPriority w:val="3"/>
    <w:rsid w:val="000F0D1F"/>
    <w:rPr>
      <w:rFonts w:ascii="Arial" w:hAnsi="Arial" w:cs="Arial"/>
      <w:b/>
      <w:bCs/>
      <w:sz w:val="24"/>
      <w:szCs w:val="24"/>
    </w:rPr>
  </w:style>
  <w:style w:type="character" w:customStyle="1" w:styleId="Heading2Char">
    <w:name w:val="Heading 2 Char"/>
    <w:basedOn w:val="DefaultParagraphFont"/>
    <w:link w:val="Heading2"/>
    <w:uiPriority w:val="3"/>
    <w:rsid w:val="008F6D22"/>
    <w:rPr>
      <w:rFonts w:ascii="Arial" w:hAnsi="Arial" w:cs="Arial"/>
      <w:b/>
      <w:bCs/>
      <w:sz w:val="24"/>
      <w:szCs w:val="24"/>
    </w:rPr>
  </w:style>
  <w:style w:type="character" w:customStyle="1" w:styleId="Heading3Char">
    <w:name w:val="Heading 3 Char"/>
    <w:basedOn w:val="DefaultParagraphFont"/>
    <w:link w:val="Heading3"/>
    <w:uiPriority w:val="3"/>
    <w:rsid w:val="000F0D1F"/>
    <w:rPr>
      <w:rFonts w:ascii="Arial" w:hAnsi="Arial" w:cs="Arial"/>
      <w:b/>
      <w:sz w:val="18"/>
      <w:szCs w:val="18"/>
    </w:rPr>
  </w:style>
  <w:style w:type="paragraph" w:customStyle="1" w:styleId="PageFooter">
    <w:name w:val="Page Footer"/>
    <w:basedOn w:val="Footer-LeftAlignInterior"/>
    <w:link w:val="PageFooterChar"/>
    <w:uiPriority w:val="8"/>
    <w:qFormat/>
    <w:rsid w:val="006E5BE4"/>
    <w:pPr>
      <w:tabs>
        <w:tab w:val="right" w:pos="10080"/>
      </w:tabs>
    </w:pPr>
    <w:rPr>
      <w:rFonts w:ascii="Arial" w:hAnsi="Arial" w:cs="Arial"/>
    </w:rPr>
  </w:style>
  <w:style w:type="paragraph" w:customStyle="1" w:styleId="Footer-LeftAlignInterior">
    <w:name w:val="Footer - Left Align (Interior)"/>
    <w:basedOn w:val="Normal"/>
    <w:uiPriority w:val="99"/>
    <w:rsid w:val="00FE64E8"/>
    <w:pPr>
      <w:spacing w:after="0" w:line="288" w:lineRule="auto"/>
    </w:pPr>
    <w:rPr>
      <w:rFonts w:ascii="HelveticaNeueLT Std" w:hAnsi="HelveticaNeueLT Std" w:cs="HelveticaNeueLT Std"/>
      <w:b/>
      <w:bCs/>
      <w:color w:val="000000"/>
      <w:sz w:val="14"/>
      <w:szCs w:val="14"/>
    </w:rPr>
  </w:style>
  <w:style w:type="character" w:customStyle="1" w:styleId="PageFooterChar">
    <w:name w:val="Page Footer Char"/>
    <w:basedOn w:val="DefaultParagraphFont"/>
    <w:link w:val="PageFooter"/>
    <w:uiPriority w:val="8"/>
    <w:rsid w:val="006E5BE4"/>
    <w:rPr>
      <w:rFonts w:ascii="Arial" w:hAnsi="Arial" w:cs="Arial"/>
      <w:b/>
      <w:bCs/>
      <w:color w:val="000000"/>
      <w:sz w:val="14"/>
      <w:szCs w:val="14"/>
    </w:rPr>
  </w:style>
  <w:style w:type="paragraph" w:styleId="TOCHeading">
    <w:name w:val="TOC Heading"/>
    <w:basedOn w:val="Section1"/>
    <w:next w:val="Normal"/>
    <w:uiPriority w:val="6"/>
    <w:unhideWhenUsed/>
    <w:qFormat/>
    <w:rsid w:val="0047576F"/>
    <w:pPr>
      <w:keepNext/>
      <w:keepLines/>
      <w:autoSpaceDE/>
      <w:autoSpaceDN/>
      <w:adjustRightInd/>
      <w:spacing w:after="960" w:line="259" w:lineRule="auto"/>
      <w:textAlignment w:val="auto"/>
    </w:pPr>
    <w:rPr>
      <w:rFonts w:eastAsiaTheme="majorEastAsia" w:cstheme="majorBidi"/>
      <w:bCs w:val="0"/>
    </w:rPr>
  </w:style>
  <w:style w:type="paragraph" w:styleId="TOC1">
    <w:name w:val="toc 1"/>
    <w:basedOn w:val="Normal"/>
    <w:next w:val="Normal"/>
    <w:autoRedefine/>
    <w:uiPriority w:val="7"/>
    <w:unhideWhenUsed/>
    <w:rsid w:val="00E40A83"/>
    <w:pPr>
      <w:tabs>
        <w:tab w:val="right" w:leader="dot" w:pos="6660"/>
      </w:tabs>
      <w:spacing w:after="120"/>
    </w:pPr>
    <w:rPr>
      <w:b/>
      <w:noProof/>
    </w:rPr>
  </w:style>
  <w:style w:type="paragraph" w:styleId="TOC2">
    <w:name w:val="toc 2"/>
    <w:basedOn w:val="Normal"/>
    <w:next w:val="Normal"/>
    <w:autoRedefine/>
    <w:uiPriority w:val="7"/>
    <w:unhideWhenUsed/>
    <w:rsid w:val="00E40A83"/>
    <w:pPr>
      <w:tabs>
        <w:tab w:val="right" w:leader="dot" w:pos="6660"/>
      </w:tabs>
      <w:spacing w:after="120"/>
    </w:pPr>
    <w:rPr>
      <w:noProof/>
    </w:rPr>
  </w:style>
  <w:style w:type="paragraph" w:styleId="TOC3">
    <w:name w:val="toc 3"/>
    <w:basedOn w:val="Normal"/>
    <w:next w:val="Normal"/>
    <w:autoRedefine/>
    <w:uiPriority w:val="7"/>
    <w:unhideWhenUsed/>
    <w:rsid w:val="00E40A83"/>
    <w:pPr>
      <w:numPr>
        <w:numId w:val="13"/>
      </w:numPr>
      <w:tabs>
        <w:tab w:val="right" w:pos="6660"/>
      </w:tabs>
      <w:spacing w:after="120"/>
      <w:ind w:left="187" w:hanging="187"/>
    </w:pPr>
    <w:rPr>
      <w:noProof/>
    </w:rPr>
  </w:style>
  <w:style w:type="paragraph" w:customStyle="1" w:styleId="Bullets1">
    <w:name w:val="Bullets 1"/>
    <w:basedOn w:val="Bullets-Lvl1Interior"/>
    <w:link w:val="Bullets1Char"/>
    <w:uiPriority w:val="1"/>
    <w:qFormat/>
    <w:rsid w:val="00D14E74"/>
    <w:pPr>
      <w:numPr>
        <w:numId w:val="9"/>
      </w:numPr>
      <w:spacing w:after="180"/>
      <w:ind w:left="187" w:hanging="187"/>
      <w:contextualSpacing/>
    </w:pPr>
    <w:rPr>
      <w:rFonts w:ascii="Arial" w:hAnsi="Arial" w:cs="Arial"/>
      <w:color w:val="auto"/>
    </w:rPr>
  </w:style>
  <w:style w:type="paragraph" w:styleId="ListParagraph">
    <w:name w:val="List Paragraph"/>
    <w:basedOn w:val="Normal"/>
    <w:uiPriority w:val="38"/>
    <w:qFormat/>
    <w:rsid w:val="003C1E12"/>
    <w:pPr>
      <w:ind w:left="720"/>
      <w:contextualSpacing/>
    </w:pPr>
  </w:style>
  <w:style w:type="character" w:customStyle="1" w:styleId="Bullets1Char">
    <w:name w:val="Bullets 1 Char"/>
    <w:basedOn w:val="DefaultParagraphFont"/>
    <w:link w:val="Bullets1"/>
    <w:uiPriority w:val="1"/>
    <w:rsid w:val="00D14E74"/>
    <w:rPr>
      <w:rFonts w:ascii="Arial" w:hAnsi="Arial" w:cs="Arial"/>
      <w:sz w:val="18"/>
      <w:szCs w:val="18"/>
    </w:rPr>
  </w:style>
  <w:style w:type="paragraph" w:customStyle="1" w:styleId="Bullets2">
    <w:name w:val="Bullets 2"/>
    <w:basedOn w:val="Bullets-Lvl1Interior"/>
    <w:link w:val="Bullets2Char"/>
    <w:uiPriority w:val="1"/>
    <w:qFormat/>
    <w:rsid w:val="00D14E74"/>
    <w:pPr>
      <w:numPr>
        <w:ilvl w:val="1"/>
        <w:numId w:val="11"/>
      </w:numPr>
      <w:spacing w:after="180"/>
      <w:ind w:left="374" w:hanging="187"/>
      <w:contextualSpacing/>
    </w:pPr>
    <w:rPr>
      <w:rFonts w:ascii="Arial" w:hAnsi="Arial" w:cs="Arial"/>
      <w:color w:val="auto"/>
    </w:rPr>
  </w:style>
  <w:style w:type="character" w:customStyle="1" w:styleId="Bullets2Char">
    <w:name w:val="Bullets 2 Char"/>
    <w:basedOn w:val="DefaultParagraphFont"/>
    <w:link w:val="Bullets2"/>
    <w:uiPriority w:val="1"/>
    <w:rsid w:val="00D14E74"/>
    <w:rPr>
      <w:rFonts w:ascii="Arial" w:hAnsi="Arial" w:cs="Arial"/>
      <w:sz w:val="18"/>
      <w:szCs w:val="18"/>
    </w:rPr>
  </w:style>
  <w:style w:type="paragraph" w:customStyle="1" w:styleId="Copyright">
    <w:name w:val="Copyright"/>
    <w:basedOn w:val="ColophonInterior"/>
    <w:link w:val="CopyrightChar"/>
    <w:uiPriority w:val="8"/>
    <w:qFormat/>
    <w:rsid w:val="00871BA3"/>
    <w:pPr>
      <w:spacing w:after="80"/>
    </w:pPr>
    <w:rPr>
      <w:rFonts w:ascii="Arial" w:hAnsi="Arial" w:cs="Arial"/>
      <w:color w:val="auto"/>
      <w:sz w:val="16"/>
      <w:szCs w:val="16"/>
    </w:rPr>
  </w:style>
  <w:style w:type="paragraph" w:customStyle="1" w:styleId="ColophonInterior">
    <w:name w:val="Colophon (Interior)"/>
    <w:basedOn w:val="Normal"/>
    <w:uiPriority w:val="99"/>
    <w:rsid w:val="00FE64E8"/>
    <w:pPr>
      <w:spacing w:after="47" w:line="220" w:lineRule="atLeast"/>
    </w:pPr>
    <w:rPr>
      <w:rFonts w:ascii="HelveticaNeueLT Std Lt" w:hAnsi="HelveticaNeueLT Std Lt" w:cs="HelveticaNeueLT Std Lt"/>
      <w:color w:val="000000"/>
      <w:sz w:val="15"/>
      <w:szCs w:val="15"/>
    </w:rPr>
  </w:style>
  <w:style w:type="character" w:customStyle="1" w:styleId="CopyrightChar">
    <w:name w:val="Copyright Char"/>
    <w:basedOn w:val="DefaultParagraphFont"/>
    <w:link w:val="Copyright"/>
    <w:uiPriority w:val="8"/>
    <w:rsid w:val="000F0D1F"/>
    <w:rPr>
      <w:rFonts w:ascii="Arial" w:hAnsi="Arial" w:cs="Arial"/>
      <w:sz w:val="16"/>
      <w:szCs w:val="16"/>
    </w:rPr>
  </w:style>
  <w:style w:type="character" w:styleId="Hyperlink">
    <w:name w:val="Hyperlink"/>
    <w:basedOn w:val="DefaultParagraphFont"/>
    <w:uiPriority w:val="99"/>
    <w:unhideWhenUsed/>
    <w:rsid w:val="008838F6"/>
    <w:rPr>
      <w:color w:val="0000FF" w:themeColor="hyperlink"/>
      <w:u w:val="single"/>
    </w:rPr>
  </w:style>
  <w:style w:type="paragraph" w:styleId="TOC4">
    <w:name w:val="toc 4"/>
    <w:basedOn w:val="TOC3"/>
    <w:next w:val="Normal"/>
    <w:autoRedefine/>
    <w:uiPriority w:val="7"/>
    <w:unhideWhenUsed/>
    <w:rsid w:val="00E40A83"/>
    <w:pPr>
      <w:ind w:left="374"/>
    </w:pPr>
  </w:style>
  <w:style w:type="paragraph" w:customStyle="1" w:styleId="Source">
    <w:name w:val="Source"/>
    <w:basedOn w:val="Source-Caption"/>
    <w:link w:val="SourceChar"/>
    <w:autoRedefine/>
    <w:uiPriority w:val="6"/>
    <w:qFormat/>
    <w:rsid w:val="000A0261"/>
    <w:pPr>
      <w:pBdr>
        <w:bottom w:val="dotted" w:sz="6" w:space="9" w:color="auto"/>
      </w:pBdr>
    </w:pPr>
  </w:style>
  <w:style w:type="character" w:customStyle="1" w:styleId="Source-CaptionChar">
    <w:name w:val="Source-Caption Char"/>
    <w:basedOn w:val="DefaultParagraphFont"/>
    <w:link w:val="Source-Caption"/>
    <w:uiPriority w:val="99"/>
    <w:rsid w:val="00E40A83"/>
    <w:rPr>
      <w:rFonts w:ascii="Arial" w:hAnsi="Arial" w:cs="Arial"/>
      <w:color w:val="000000"/>
      <w:sz w:val="15"/>
      <w:szCs w:val="15"/>
    </w:rPr>
  </w:style>
  <w:style w:type="character" w:customStyle="1" w:styleId="SourceChar">
    <w:name w:val="Source Char"/>
    <w:basedOn w:val="Source-CaptionChar"/>
    <w:link w:val="Source"/>
    <w:uiPriority w:val="6"/>
    <w:rsid w:val="000A0261"/>
    <w:rPr>
      <w:rFonts w:ascii="Arial" w:hAnsi="Arial" w:cs="Arial"/>
      <w:color w:val="000000"/>
      <w:sz w:val="15"/>
      <w:szCs w:val="15"/>
    </w:rPr>
  </w:style>
  <w:style w:type="paragraph" w:customStyle="1" w:styleId="TOCindent2">
    <w:name w:val="TOC indent 2"/>
    <w:basedOn w:val="Normal"/>
    <w:link w:val="TOCindent2Char"/>
    <w:uiPriority w:val="39"/>
    <w:semiHidden/>
    <w:unhideWhenUsed/>
    <w:qFormat/>
    <w:rsid w:val="00052C04"/>
    <w:pPr>
      <w:ind w:left="720"/>
    </w:pPr>
    <w:rPr>
      <w:color w:val="36424A" w:themeColor="text1"/>
    </w:rPr>
  </w:style>
  <w:style w:type="character" w:customStyle="1" w:styleId="TOCindent2Char">
    <w:name w:val="TOC indent 2 Char"/>
    <w:basedOn w:val="DefaultParagraphFont"/>
    <w:link w:val="TOCindent2"/>
    <w:uiPriority w:val="39"/>
    <w:semiHidden/>
    <w:rsid w:val="00CB144D"/>
    <w:rPr>
      <w:rFonts w:ascii="Arial" w:hAnsi="Arial" w:cs="Arial"/>
      <w:color w:val="36424A" w:themeColor="text1"/>
      <w:sz w:val="18"/>
      <w:szCs w:val="18"/>
    </w:rPr>
  </w:style>
  <w:style w:type="paragraph" w:customStyle="1" w:styleId="BodyCopyInterior">
    <w:name w:val="Body Copy (Interior)"/>
    <w:basedOn w:val="Normal"/>
    <w:uiPriority w:val="99"/>
    <w:rsid w:val="00CD0857"/>
    <w:rPr>
      <w:rFonts w:ascii="HelveticaNeueLT Std Lt" w:hAnsi="HelveticaNeueLT Std Lt" w:cs="HelveticaNeueLT Std Lt"/>
      <w:color w:val="000000"/>
    </w:rPr>
  </w:style>
  <w:style w:type="paragraph" w:customStyle="1" w:styleId="Subheading2Interior">
    <w:name w:val="Subheading 2 (Interior)"/>
    <w:basedOn w:val="Normal"/>
    <w:uiPriority w:val="99"/>
    <w:rsid w:val="00CD0857"/>
    <w:pPr>
      <w:spacing w:after="90"/>
    </w:pPr>
    <w:rPr>
      <w:rFonts w:ascii="HelveticaNeueLT Std" w:hAnsi="HelveticaNeueLT Std" w:cs="HelveticaNeueLT Std"/>
      <w:b/>
      <w:bCs/>
      <w:color w:val="000000"/>
    </w:rPr>
  </w:style>
  <w:style w:type="paragraph" w:customStyle="1" w:styleId="Subheading3Interior">
    <w:name w:val="Subheading 3 (Interior)"/>
    <w:basedOn w:val="Normal"/>
    <w:uiPriority w:val="99"/>
    <w:rsid w:val="00CD0857"/>
    <w:pPr>
      <w:spacing w:after="0"/>
    </w:pPr>
    <w:rPr>
      <w:rFonts w:ascii="HelveticaNeueLT Std Med" w:hAnsi="HelveticaNeueLT Std Med" w:cs="HelveticaNeueLT Std Med"/>
      <w:color w:val="000000"/>
    </w:rPr>
  </w:style>
  <w:style w:type="paragraph" w:customStyle="1" w:styleId="Bullets-Lvl1Interior">
    <w:name w:val="Bullets - Lvl 1 (Interior)"/>
    <w:basedOn w:val="Normal"/>
    <w:uiPriority w:val="99"/>
    <w:rsid w:val="00CD0857"/>
    <w:pPr>
      <w:spacing w:after="90"/>
      <w:ind w:left="180" w:hanging="180"/>
    </w:pPr>
    <w:rPr>
      <w:rFonts w:ascii="HelveticaNeueLT Std Lt" w:hAnsi="HelveticaNeueLT Std Lt" w:cs="HelveticaNeueLT Std Lt"/>
      <w:color w:val="000000"/>
    </w:rPr>
  </w:style>
  <w:style w:type="paragraph" w:customStyle="1" w:styleId="Bullets-Lvl2Interior">
    <w:name w:val="Bullets - Lvl 2 (Interior)"/>
    <w:basedOn w:val="Normal"/>
    <w:uiPriority w:val="99"/>
    <w:rsid w:val="00CD0857"/>
    <w:pPr>
      <w:tabs>
        <w:tab w:val="left" w:pos="160"/>
        <w:tab w:val="left" w:pos="630"/>
      </w:tabs>
      <w:spacing w:after="90"/>
      <w:ind w:left="360" w:hanging="180"/>
    </w:pPr>
    <w:rPr>
      <w:rFonts w:ascii="HelveticaNeueLT Std Lt" w:hAnsi="HelveticaNeueLT Std Lt" w:cs="HelveticaNeueLT Std Lt"/>
      <w:color w:val="000000"/>
    </w:rPr>
  </w:style>
  <w:style w:type="paragraph" w:customStyle="1" w:styleId="Heading1Interior">
    <w:name w:val="Heading 1 (Interior)"/>
    <w:basedOn w:val="Normal"/>
    <w:link w:val="Heading1InteriorChar"/>
    <w:uiPriority w:val="99"/>
    <w:rsid w:val="00D2622A"/>
    <w:pPr>
      <w:pBdr>
        <w:top w:val="single" w:sz="24" w:space="31" w:color="00AAD2"/>
      </w:pBdr>
      <w:spacing w:after="0" w:line="420" w:lineRule="atLeast"/>
    </w:pPr>
    <w:rPr>
      <w:rFonts w:ascii="HelveticaNeueLT Std" w:hAnsi="HelveticaNeueLT Std" w:cs="HelveticaNeueLT Std"/>
      <w:b/>
      <w:bCs/>
      <w:color w:val="000000"/>
      <w:sz w:val="32"/>
      <w:szCs w:val="32"/>
    </w:rPr>
  </w:style>
  <w:style w:type="paragraph" w:customStyle="1" w:styleId="Heading2Interior">
    <w:name w:val="Heading 2 (Interior)"/>
    <w:basedOn w:val="Normal"/>
    <w:link w:val="Heading2InteriorChar"/>
    <w:uiPriority w:val="99"/>
    <w:rsid w:val="00D2622A"/>
    <w:pPr>
      <w:spacing w:after="0" w:line="420" w:lineRule="atLeast"/>
    </w:pPr>
    <w:rPr>
      <w:rFonts w:ascii="HelveticaNeueLT Std Lt" w:hAnsi="HelveticaNeueLT Std Lt" w:cs="HelveticaNeueLT Std Lt"/>
      <w:color w:val="000000"/>
      <w:sz w:val="32"/>
      <w:szCs w:val="32"/>
    </w:rPr>
  </w:style>
  <w:style w:type="paragraph" w:customStyle="1" w:styleId="HeaderInteriorTableChartGraph">
    <w:name w:val="Header (Interior:Table/Chart/Graph)"/>
    <w:basedOn w:val="Normal"/>
    <w:link w:val="HeaderInteriorTableChartGraphChar"/>
    <w:uiPriority w:val="99"/>
    <w:rsid w:val="006D78D3"/>
    <w:pPr>
      <w:spacing w:after="0" w:line="220" w:lineRule="atLeast"/>
    </w:pPr>
    <w:rPr>
      <w:rFonts w:ascii="HelveticaNeueLT Std" w:hAnsi="HelveticaNeueLT Std" w:cs="HelveticaNeueLT Std"/>
      <w:b/>
      <w:bCs/>
      <w:caps/>
      <w:color w:val="000000"/>
      <w:spacing w:val="3"/>
      <w:sz w:val="16"/>
      <w:szCs w:val="16"/>
    </w:rPr>
  </w:style>
  <w:style w:type="paragraph" w:customStyle="1" w:styleId="LegendInteriorTableChartGraph">
    <w:name w:val="Legend (Interior:Table/Chart/Graph)"/>
    <w:basedOn w:val="Normal"/>
    <w:link w:val="LegendInteriorTableChartGraphChar"/>
    <w:uiPriority w:val="99"/>
    <w:rsid w:val="006D78D3"/>
    <w:pPr>
      <w:spacing w:after="0" w:line="220" w:lineRule="atLeast"/>
    </w:pPr>
    <w:rPr>
      <w:rFonts w:ascii="HelveticaNeueLT Std Lt" w:hAnsi="HelveticaNeueLT Std Lt" w:cs="HelveticaNeueLT Std Lt"/>
      <w:color w:val="000000"/>
      <w:sz w:val="16"/>
      <w:szCs w:val="16"/>
    </w:rPr>
  </w:style>
  <w:style w:type="paragraph" w:customStyle="1" w:styleId="BasicParagraph">
    <w:name w:val="[Basic Paragraph]"/>
    <w:basedOn w:val="Normal"/>
    <w:uiPriority w:val="99"/>
    <w:rsid w:val="006D78D3"/>
    <w:pPr>
      <w:spacing w:after="0" w:line="288" w:lineRule="auto"/>
    </w:pPr>
    <w:rPr>
      <w:rFonts w:ascii="Minion Pro" w:hAnsi="Minion Pro" w:cs="Minion Pro"/>
      <w:color w:val="000000"/>
      <w:sz w:val="24"/>
      <w:szCs w:val="24"/>
    </w:rPr>
  </w:style>
  <w:style w:type="paragraph" w:customStyle="1" w:styleId="Source-Caption">
    <w:name w:val="Source-Caption"/>
    <w:basedOn w:val="Normal"/>
    <w:link w:val="Source-CaptionChar"/>
    <w:uiPriority w:val="99"/>
    <w:rsid w:val="00EB6203"/>
    <w:pPr>
      <w:pBdr>
        <w:bottom w:val="dotted" w:sz="4" w:space="9" w:color="auto"/>
      </w:pBdr>
      <w:spacing w:before="120" w:line="200" w:lineRule="atLeast"/>
    </w:pPr>
    <w:rPr>
      <w:color w:val="000000"/>
      <w:sz w:val="15"/>
      <w:szCs w:val="15"/>
    </w:rPr>
  </w:style>
  <w:style w:type="paragraph" w:customStyle="1" w:styleId="TableData-LeftAlignInteriorTableChartGraph">
    <w:name w:val="Table Data - Left Align (Interior:Table/Chart/Graph)"/>
    <w:basedOn w:val="Normal"/>
    <w:uiPriority w:val="99"/>
    <w:rsid w:val="006D78D3"/>
    <w:pPr>
      <w:spacing w:after="0" w:line="200" w:lineRule="atLeast"/>
    </w:pPr>
    <w:rPr>
      <w:rFonts w:ascii="HelveticaNeueLT Std Lt" w:hAnsi="HelveticaNeueLT Std Lt" w:cs="HelveticaNeueLT Std Lt"/>
      <w:color w:val="000000"/>
      <w:sz w:val="16"/>
      <w:szCs w:val="16"/>
    </w:rPr>
  </w:style>
  <w:style w:type="paragraph" w:customStyle="1" w:styleId="TableData-RightAlignInteriorTableChartGraph">
    <w:name w:val="Table Data - Right Align (Interior:Table/Chart/Graph)"/>
    <w:basedOn w:val="Normal"/>
    <w:uiPriority w:val="99"/>
    <w:rsid w:val="006D78D3"/>
    <w:pPr>
      <w:spacing w:after="0" w:line="200" w:lineRule="atLeast"/>
      <w:jc w:val="right"/>
    </w:pPr>
    <w:rPr>
      <w:rFonts w:ascii="HelveticaNeueLT Std Lt" w:hAnsi="HelveticaNeueLT Std Lt" w:cs="HelveticaNeueLT Std Lt"/>
      <w:color w:val="000000"/>
      <w:sz w:val="16"/>
      <w:szCs w:val="16"/>
    </w:rPr>
  </w:style>
  <w:style w:type="character" w:customStyle="1" w:styleId="Table-Medium">
    <w:name w:val="Table - Medium"/>
    <w:uiPriority w:val="99"/>
    <w:rsid w:val="006D78D3"/>
    <w:rPr>
      <w:rFonts w:ascii="HelveticaNeueLT Std Med" w:hAnsi="HelveticaNeueLT Std Med" w:cs="HelveticaNeueLT Std Med"/>
    </w:rPr>
  </w:style>
  <w:style w:type="paragraph" w:styleId="Header">
    <w:name w:val="header"/>
    <w:basedOn w:val="Normal"/>
    <w:link w:val="HeaderChar"/>
    <w:uiPriority w:val="99"/>
    <w:unhideWhenUsed/>
    <w:rsid w:val="00FE64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4E8"/>
    <w:rPr>
      <w:rFonts w:ascii="Arial" w:hAnsi="Arial" w:cs="HelveticaNeueLT Std Cn"/>
      <w:color w:val="6A737B" w:themeColor="text2"/>
      <w:sz w:val="20"/>
      <w:szCs w:val="20"/>
    </w:rPr>
  </w:style>
  <w:style w:type="paragraph" w:styleId="Footer">
    <w:name w:val="footer"/>
    <w:basedOn w:val="Normal"/>
    <w:link w:val="FooterChar"/>
    <w:uiPriority w:val="99"/>
    <w:unhideWhenUsed/>
    <w:rsid w:val="00FE64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4E8"/>
    <w:rPr>
      <w:rFonts w:ascii="Arial" w:hAnsi="Arial" w:cs="HelveticaNeueLT Std Cn"/>
      <w:color w:val="6A737B" w:themeColor="text2"/>
      <w:sz w:val="20"/>
      <w:szCs w:val="20"/>
    </w:rPr>
  </w:style>
  <w:style w:type="character" w:customStyle="1" w:styleId="Footer-Roman">
    <w:name w:val="Footer - Roman"/>
    <w:uiPriority w:val="99"/>
    <w:rsid w:val="00FE64E8"/>
  </w:style>
  <w:style w:type="paragraph" w:customStyle="1" w:styleId="Contents-Lvl1InteriorContents">
    <w:name w:val="Contents - Lvl 1 (Interior:Contents)"/>
    <w:basedOn w:val="Normal"/>
    <w:link w:val="Contents-Lvl1InteriorContentsChar"/>
    <w:uiPriority w:val="99"/>
    <w:rsid w:val="00A245F6"/>
    <w:pPr>
      <w:tabs>
        <w:tab w:val="left" w:pos="160"/>
        <w:tab w:val="left" w:pos="320"/>
        <w:tab w:val="right" w:leader="dot" w:pos="6600"/>
      </w:tabs>
      <w:spacing w:after="90"/>
    </w:pPr>
    <w:rPr>
      <w:rFonts w:ascii="HelveticaNeueLT Std Med" w:hAnsi="HelveticaNeueLT Std Med" w:cs="HelveticaNeueLT Std Med"/>
      <w:color w:val="000000"/>
    </w:rPr>
  </w:style>
  <w:style w:type="paragraph" w:customStyle="1" w:styleId="Contents-Lvl2InteriorContents">
    <w:name w:val="Contents - Lvl 2 (Interior:Contents)"/>
    <w:basedOn w:val="Normal"/>
    <w:link w:val="Contents-Lvl2InteriorContentsChar"/>
    <w:uiPriority w:val="99"/>
    <w:rsid w:val="00A245F6"/>
    <w:pPr>
      <w:tabs>
        <w:tab w:val="left" w:pos="160"/>
        <w:tab w:val="left" w:pos="320"/>
        <w:tab w:val="right" w:leader="dot" w:pos="6600"/>
      </w:tabs>
      <w:spacing w:after="90"/>
    </w:pPr>
    <w:rPr>
      <w:rFonts w:ascii="HelveticaNeueLT Std" w:hAnsi="HelveticaNeueLT Std" w:cs="HelveticaNeueLT Std"/>
      <w:color w:val="000000"/>
    </w:rPr>
  </w:style>
  <w:style w:type="paragraph" w:customStyle="1" w:styleId="Contents-Lvl3InteriorContents">
    <w:name w:val="Contents - Lvl 3 (Interior:Contents)"/>
    <w:basedOn w:val="Normal"/>
    <w:link w:val="Contents-Lvl3InteriorContentsChar"/>
    <w:uiPriority w:val="99"/>
    <w:rsid w:val="00A245F6"/>
    <w:pPr>
      <w:tabs>
        <w:tab w:val="left" w:pos="160"/>
        <w:tab w:val="left" w:pos="320"/>
        <w:tab w:val="right" w:pos="6600"/>
      </w:tabs>
      <w:spacing w:after="90"/>
      <w:ind w:left="180" w:hanging="180"/>
    </w:pPr>
    <w:rPr>
      <w:rFonts w:ascii="HelveticaNeueLT Std Lt" w:hAnsi="HelveticaNeueLT Std Lt" w:cs="HelveticaNeueLT Std Lt"/>
      <w:color w:val="000000"/>
    </w:rPr>
  </w:style>
  <w:style w:type="paragraph" w:customStyle="1" w:styleId="Contents-Lvl4InteriorContents">
    <w:name w:val="Contents - Lvl 4 (Interior:Contents)"/>
    <w:basedOn w:val="Normal"/>
    <w:link w:val="Contents-Lvl4InteriorContentsChar"/>
    <w:uiPriority w:val="99"/>
    <w:rsid w:val="00A245F6"/>
    <w:pPr>
      <w:tabs>
        <w:tab w:val="left" w:pos="160"/>
        <w:tab w:val="left" w:pos="360"/>
        <w:tab w:val="right" w:pos="6600"/>
      </w:tabs>
      <w:spacing w:after="90"/>
      <w:ind w:left="360" w:hanging="180"/>
    </w:pPr>
    <w:rPr>
      <w:rFonts w:ascii="HelveticaNeueLT Std Lt" w:hAnsi="HelveticaNeueLT Std Lt" w:cs="HelveticaNeueLT Std Lt"/>
      <w:color w:val="000000"/>
    </w:rPr>
  </w:style>
  <w:style w:type="paragraph" w:styleId="EndnoteText">
    <w:name w:val="endnote text"/>
    <w:basedOn w:val="Normal"/>
    <w:link w:val="EndnoteTextChar"/>
    <w:uiPriority w:val="99"/>
    <w:semiHidden/>
    <w:unhideWhenUsed/>
    <w:rsid w:val="005B3D68"/>
    <w:pPr>
      <w:spacing w:after="0" w:line="240" w:lineRule="auto"/>
    </w:pPr>
  </w:style>
  <w:style w:type="character" w:customStyle="1" w:styleId="EndnoteTextChar">
    <w:name w:val="Endnote Text Char"/>
    <w:basedOn w:val="DefaultParagraphFont"/>
    <w:link w:val="EndnoteText"/>
    <w:uiPriority w:val="99"/>
    <w:semiHidden/>
    <w:rsid w:val="005B3D68"/>
    <w:rPr>
      <w:rFonts w:ascii="Arial" w:hAnsi="Arial" w:cs="HelveticaNeueLT Std Cn"/>
      <w:color w:val="6A737B" w:themeColor="text2"/>
      <w:sz w:val="20"/>
      <w:szCs w:val="20"/>
    </w:rPr>
  </w:style>
  <w:style w:type="character" w:styleId="EndnoteReference">
    <w:name w:val="endnote reference"/>
    <w:basedOn w:val="DefaultParagraphFont"/>
    <w:uiPriority w:val="99"/>
    <w:semiHidden/>
    <w:unhideWhenUsed/>
    <w:rsid w:val="005B3D68"/>
    <w:rPr>
      <w:vertAlign w:val="superscript"/>
    </w:rPr>
  </w:style>
  <w:style w:type="paragraph" w:styleId="FootnoteText">
    <w:name w:val="footnote text"/>
    <w:basedOn w:val="FootnotesInterior"/>
    <w:link w:val="FootnoteTextChar"/>
    <w:uiPriority w:val="6"/>
    <w:rsid w:val="00E40A83"/>
  </w:style>
  <w:style w:type="character" w:customStyle="1" w:styleId="FootnoteTextChar">
    <w:name w:val="Footnote Text Char"/>
    <w:basedOn w:val="DefaultParagraphFont"/>
    <w:link w:val="FootnoteText"/>
    <w:uiPriority w:val="6"/>
    <w:rsid w:val="005C382B"/>
    <w:rPr>
      <w:rFonts w:ascii="HelveticaNeueLT Std Lt" w:hAnsi="HelveticaNeueLT Std Lt" w:cs="HelveticaNeueLT Std Lt"/>
      <w:color w:val="000000"/>
      <w:sz w:val="15"/>
      <w:szCs w:val="15"/>
    </w:rPr>
  </w:style>
  <w:style w:type="character" w:styleId="FootnoteReference">
    <w:name w:val="footnote reference"/>
    <w:basedOn w:val="DefaultParagraphFont"/>
    <w:uiPriority w:val="99"/>
    <w:semiHidden/>
    <w:unhideWhenUsed/>
    <w:rsid w:val="000F02D8"/>
    <w:rPr>
      <w:vertAlign w:val="superscript"/>
    </w:rPr>
  </w:style>
  <w:style w:type="paragraph" w:customStyle="1" w:styleId="FootnotesInterior">
    <w:name w:val="Footnotes (Interior)"/>
    <w:basedOn w:val="Normal"/>
    <w:uiPriority w:val="99"/>
    <w:rsid w:val="000F02D8"/>
    <w:pPr>
      <w:spacing w:before="252" w:line="200" w:lineRule="atLeast"/>
      <w:ind w:left="180" w:hanging="180"/>
    </w:pPr>
    <w:rPr>
      <w:rFonts w:ascii="HelveticaNeueLT Std Lt" w:hAnsi="HelveticaNeueLT Std Lt" w:cs="HelveticaNeueLT Std Lt"/>
      <w:color w:val="000000"/>
      <w:sz w:val="15"/>
      <w:szCs w:val="15"/>
    </w:rPr>
  </w:style>
  <w:style w:type="table" w:styleId="ListTable2">
    <w:name w:val="List Table 2"/>
    <w:basedOn w:val="TableNormal"/>
    <w:uiPriority w:val="47"/>
    <w:rsid w:val="00E77962"/>
    <w:pPr>
      <w:spacing w:after="0" w:line="240" w:lineRule="auto"/>
    </w:pPr>
    <w:tblPr>
      <w:tblStyleRowBandSize w:val="1"/>
      <w:tblStyleColBandSize w:val="1"/>
      <w:tblBorders>
        <w:top w:val="single" w:sz="4" w:space="0" w:color="7A8F9E" w:themeColor="text1" w:themeTint="99"/>
        <w:bottom w:val="single" w:sz="4" w:space="0" w:color="7A8F9E" w:themeColor="text1" w:themeTint="99"/>
        <w:insideH w:val="single" w:sz="4" w:space="0" w:color="7A8F9E"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2D9DE" w:themeFill="text1" w:themeFillTint="33"/>
      </w:tcPr>
    </w:tblStylePr>
    <w:tblStylePr w:type="band1Horz">
      <w:tblPr/>
      <w:tcPr>
        <w:shd w:val="clear" w:color="auto" w:fill="D2D9DE" w:themeFill="text1" w:themeFillTint="33"/>
      </w:tcPr>
    </w:tblStylePr>
  </w:style>
  <w:style w:type="table" w:customStyle="1" w:styleId="GoABanded">
    <w:name w:val="GoA Banded"/>
    <w:basedOn w:val="TableNormal"/>
    <w:uiPriority w:val="99"/>
    <w:rsid w:val="00E77962"/>
    <w:pPr>
      <w:spacing w:after="0" w:line="240" w:lineRule="auto"/>
    </w:pPr>
    <w:tblPr>
      <w:tblStyleRowBandSize w:val="1"/>
    </w:tblPr>
    <w:tcPr>
      <w:shd w:val="clear" w:color="auto" w:fill="F2F2F2" w:themeFill="background1" w:themeFillShade="F2"/>
      <w:vAlign w:val="center"/>
    </w:tcPr>
    <w:tblStylePr w:type="firstRow">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D1D4D3" w:themeFill="background2"/>
      </w:tcPr>
    </w:tblStylePr>
  </w:style>
  <w:style w:type="table" w:styleId="TableGrid">
    <w:name w:val="Table Grid"/>
    <w:basedOn w:val="TableNormal"/>
    <w:uiPriority w:val="59"/>
    <w:rsid w:val="00E779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20F9"/>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BD20F9"/>
    <w:rPr>
      <w:rFonts w:ascii="Segoe UI" w:hAnsi="Segoe UI" w:cs="Segoe UI"/>
      <w:color w:val="6A737B" w:themeColor="text2"/>
      <w:sz w:val="18"/>
      <w:szCs w:val="18"/>
    </w:rPr>
  </w:style>
  <w:style w:type="paragraph" w:customStyle="1" w:styleId="TOC-H1">
    <w:name w:val="TOC-H1"/>
    <w:basedOn w:val="Contents-Lvl1InteriorContents"/>
    <w:link w:val="TOC-H1Char"/>
    <w:uiPriority w:val="39"/>
    <w:semiHidden/>
    <w:unhideWhenUsed/>
    <w:qFormat/>
    <w:rsid w:val="00BB6666"/>
    <w:pPr>
      <w:spacing w:after="120"/>
    </w:pPr>
    <w:rPr>
      <w:rFonts w:ascii="Arial" w:hAnsi="Arial" w:cs="Arial"/>
      <w:b/>
      <w:color w:val="auto"/>
    </w:rPr>
  </w:style>
  <w:style w:type="paragraph" w:customStyle="1" w:styleId="TOC-H2">
    <w:name w:val="TOC-H2"/>
    <w:basedOn w:val="Contents-Lvl2InteriorContents"/>
    <w:link w:val="TOC-H2Char"/>
    <w:uiPriority w:val="39"/>
    <w:unhideWhenUsed/>
    <w:qFormat/>
    <w:rsid w:val="00BB6666"/>
    <w:pPr>
      <w:spacing w:after="120"/>
    </w:pPr>
    <w:rPr>
      <w:rFonts w:ascii="Arial" w:hAnsi="Arial" w:cs="Arial"/>
      <w:color w:val="auto"/>
    </w:rPr>
  </w:style>
  <w:style w:type="character" w:customStyle="1" w:styleId="Contents-Lvl1InteriorContentsChar">
    <w:name w:val="Contents - Lvl 1 (Interior:Contents) Char"/>
    <w:basedOn w:val="DefaultParagraphFont"/>
    <w:link w:val="Contents-Lvl1InteriorContents"/>
    <w:uiPriority w:val="99"/>
    <w:rsid w:val="00BB6666"/>
    <w:rPr>
      <w:rFonts w:ascii="HelveticaNeueLT Std Med" w:hAnsi="HelveticaNeueLT Std Med" w:cs="HelveticaNeueLT Std Med"/>
      <w:color w:val="000000"/>
      <w:sz w:val="18"/>
      <w:szCs w:val="18"/>
    </w:rPr>
  </w:style>
  <w:style w:type="character" w:customStyle="1" w:styleId="TOC-H1Char">
    <w:name w:val="TOC-H1 Char"/>
    <w:basedOn w:val="Contents-Lvl1InteriorContentsChar"/>
    <w:link w:val="TOC-H1"/>
    <w:uiPriority w:val="39"/>
    <w:semiHidden/>
    <w:rsid w:val="00CB144D"/>
    <w:rPr>
      <w:rFonts w:ascii="Arial" w:hAnsi="Arial" w:cs="Arial"/>
      <w:b/>
      <w:color w:val="000000"/>
      <w:sz w:val="18"/>
      <w:szCs w:val="18"/>
    </w:rPr>
  </w:style>
  <w:style w:type="paragraph" w:customStyle="1" w:styleId="TOC-H3">
    <w:name w:val="TOC-H3"/>
    <w:basedOn w:val="Contents-Lvl3InteriorContents"/>
    <w:link w:val="TOC-H3Char"/>
    <w:uiPriority w:val="39"/>
    <w:unhideWhenUsed/>
    <w:qFormat/>
    <w:rsid w:val="00BB6666"/>
    <w:pPr>
      <w:tabs>
        <w:tab w:val="clear" w:pos="160"/>
        <w:tab w:val="clear" w:pos="320"/>
      </w:tabs>
      <w:spacing w:after="120"/>
    </w:pPr>
    <w:rPr>
      <w:rFonts w:ascii="Arial" w:hAnsi="Arial" w:cs="Arial"/>
      <w:color w:val="auto"/>
    </w:rPr>
  </w:style>
  <w:style w:type="character" w:customStyle="1" w:styleId="Contents-Lvl2InteriorContentsChar">
    <w:name w:val="Contents - Lvl 2 (Interior:Contents) Char"/>
    <w:basedOn w:val="DefaultParagraphFont"/>
    <w:link w:val="Contents-Lvl2InteriorContents"/>
    <w:uiPriority w:val="99"/>
    <w:rsid w:val="00BB6666"/>
    <w:rPr>
      <w:rFonts w:ascii="HelveticaNeueLT Std" w:hAnsi="HelveticaNeueLT Std" w:cs="HelveticaNeueLT Std"/>
      <w:color w:val="000000"/>
      <w:sz w:val="18"/>
      <w:szCs w:val="18"/>
    </w:rPr>
  </w:style>
  <w:style w:type="character" w:customStyle="1" w:styleId="TOC-H2Char">
    <w:name w:val="TOC-H2 Char"/>
    <w:basedOn w:val="Contents-Lvl2InteriorContentsChar"/>
    <w:link w:val="TOC-H2"/>
    <w:uiPriority w:val="39"/>
    <w:rsid w:val="00CB144D"/>
    <w:rPr>
      <w:rFonts w:ascii="Arial" w:hAnsi="Arial" w:cs="Arial"/>
      <w:color w:val="000000"/>
      <w:sz w:val="18"/>
      <w:szCs w:val="18"/>
    </w:rPr>
  </w:style>
  <w:style w:type="paragraph" w:customStyle="1" w:styleId="TOC-H4">
    <w:name w:val="TOC-H4"/>
    <w:basedOn w:val="Contents-Lvl4InteriorContents"/>
    <w:link w:val="TOC-H4Char"/>
    <w:uiPriority w:val="39"/>
    <w:unhideWhenUsed/>
    <w:qFormat/>
    <w:rsid w:val="00BB6666"/>
    <w:pPr>
      <w:numPr>
        <w:numId w:val="12"/>
      </w:numPr>
      <w:tabs>
        <w:tab w:val="clear" w:pos="160"/>
        <w:tab w:val="clear" w:pos="360"/>
      </w:tabs>
      <w:spacing w:after="120"/>
      <w:ind w:hanging="180"/>
    </w:pPr>
    <w:rPr>
      <w:rFonts w:ascii="Arial" w:hAnsi="Arial" w:cs="Arial"/>
      <w:color w:val="auto"/>
    </w:rPr>
  </w:style>
  <w:style w:type="character" w:customStyle="1" w:styleId="Contents-Lvl3InteriorContentsChar">
    <w:name w:val="Contents - Lvl 3 (Interior:Contents) Char"/>
    <w:basedOn w:val="DefaultParagraphFont"/>
    <w:link w:val="Contents-Lvl3InteriorContents"/>
    <w:uiPriority w:val="99"/>
    <w:rsid w:val="00BB6666"/>
    <w:rPr>
      <w:rFonts w:ascii="HelveticaNeueLT Std Lt" w:hAnsi="HelveticaNeueLT Std Lt" w:cs="HelveticaNeueLT Std Lt"/>
      <w:color w:val="000000"/>
      <w:sz w:val="18"/>
      <w:szCs w:val="18"/>
    </w:rPr>
  </w:style>
  <w:style w:type="character" w:customStyle="1" w:styleId="TOC-H3Char">
    <w:name w:val="TOC-H3 Char"/>
    <w:basedOn w:val="Contents-Lvl3InteriorContentsChar"/>
    <w:link w:val="TOC-H3"/>
    <w:uiPriority w:val="39"/>
    <w:rsid w:val="00CB144D"/>
    <w:rPr>
      <w:rFonts w:ascii="Arial" w:hAnsi="Arial" w:cs="Arial"/>
      <w:color w:val="000000"/>
      <w:sz w:val="18"/>
      <w:szCs w:val="18"/>
    </w:rPr>
  </w:style>
  <w:style w:type="paragraph" w:customStyle="1" w:styleId="Section1">
    <w:name w:val="Section 1"/>
    <w:basedOn w:val="Heading1Interior"/>
    <w:link w:val="Section1Char"/>
    <w:uiPriority w:val="2"/>
    <w:qFormat/>
    <w:rsid w:val="00DA3F03"/>
    <w:pPr>
      <w:pBdr>
        <w:top w:val="none" w:sz="0" w:space="0" w:color="auto"/>
      </w:pBdr>
      <w:spacing w:before="360" w:line="240" w:lineRule="atLeast"/>
    </w:pPr>
    <w:rPr>
      <w:rFonts w:ascii="Arial" w:hAnsi="Arial"/>
      <w:color w:val="auto"/>
    </w:rPr>
  </w:style>
  <w:style w:type="character" w:customStyle="1" w:styleId="Contents-Lvl4InteriorContentsChar">
    <w:name w:val="Contents - Lvl 4 (Interior:Contents) Char"/>
    <w:basedOn w:val="DefaultParagraphFont"/>
    <w:link w:val="Contents-Lvl4InteriorContents"/>
    <w:uiPriority w:val="99"/>
    <w:rsid w:val="00BB6666"/>
    <w:rPr>
      <w:rFonts w:ascii="HelveticaNeueLT Std Lt" w:hAnsi="HelveticaNeueLT Std Lt" w:cs="HelveticaNeueLT Std Lt"/>
      <w:color w:val="000000"/>
      <w:sz w:val="18"/>
      <w:szCs w:val="18"/>
    </w:rPr>
  </w:style>
  <w:style w:type="character" w:customStyle="1" w:styleId="TOC-H4Char">
    <w:name w:val="TOC-H4 Char"/>
    <w:basedOn w:val="Contents-Lvl4InteriorContentsChar"/>
    <w:link w:val="TOC-H4"/>
    <w:uiPriority w:val="39"/>
    <w:rsid w:val="00CB144D"/>
    <w:rPr>
      <w:rFonts w:ascii="Arial" w:hAnsi="Arial" w:cs="Arial"/>
      <w:color w:val="000000"/>
      <w:sz w:val="18"/>
      <w:szCs w:val="18"/>
    </w:rPr>
  </w:style>
  <w:style w:type="paragraph" w:customStyle="1" w:styleId="Section2">
    <w:name w:val="Section 2"/>
    <w:basedOn w:val="Heading2Interior"/>
    <w:link w:val="Section2Char"/>
    <w:autoRedefine/>
    <w:uiPriority w:val="2"/>
    <w:qFormat/>
    <w:rsid w:val="00E17E7D"/>
    <w:pPr>
      <w:spacing w:line="240" w:lineRule="auto"/>
    </w:pPr>
    <w:rPr>
      <w:rFonts w:ascii="Arial" w:hAnsi="Arial"/>
    </w:rPr>
  </w:style>
  <w:style w:type="character" w:customStyle="1" w:styleId="Heading1InteriorChar">
    <w:name w:val="Heading 1 (Interior) Char"/>
    <w:basedOn w:val="DefaultParagraphFont"/>
    <w:link w:val="Heading1Interior"/>
    <w:uiPriority w:val="99"/>
    <w:rsid w:val="00EB6203"/>
    <w:rPr>
      <w:rFonts w:ascii="HelveticaNeueLT Std" w:hAnsi="HelveticaNeueLT Std" w:cs="HelveticaNeueLT Std"/>
      <w:b/>
      <w:bCs/>
      <w:color w:val="000000"/>
      <w:sz w:val="32"/>
      <w:szCs w:val="32"/>
    </w:rPr>
  </w:style>
  <w:style w:type="character" w:customStyle="1" w:styleId="Section1Char">
    <w:name w:val="Section 1 Char"/>
    <w:basedOn w:val="Heading1InteriorChar"/>
    <w:link w:val="Section1"/>
    <w:uiPriority w:val="2"/>
    <w:rsid w:val="00DA3F03"/>
    <w:rPr>
      <w:rFonts w:ascii="Arial" w:hAnsi="Arial" w:cs="HelveticaNeueLT Std"/>
      <w:b/>
      <w:bCs/>
      <w:color w:val="000000"/>
      <w:sz w:val="32"/>
      <w:szCs w:val="32"/>
    </w:rPr>
  </w:style>
  <w:style w:type="paragraph" w:customStyle="1" w:styleId="TableH1">
    <w:name w:val="Table H1"/>
    <w:basedOn w:val="HeaderInteriorTableChartGraph"/>
    <w:link w:val="TableH1Char"/>
    <w:autoRedefine/>
    <w:uiPriority w:val="5"/>
    <w:qFormat/>
    <w:rsid w:val="000A0261"/>
    <w:pPr>
      <w:pBdr>
        <w:top w:val="dotted" w:sz="6" w:space="4" w:color="auto"/>
      </w:pBdr>
    </w:pPr>
    <w:rPr>
      <w:rFonts w:ascii="Arial" w:hAnsi="Arial" w:cs="Arial"/>
    </w:rPr>
  </w:style>
  <w:style w:type="character" w:customStyle="1" w:styleId="Heading2InteriorChar">
    <w:name w:val="Heading 2 (Interior) Char"/>
    <w:basedOn w:val="DefaultParagraphFont"/>
    <w:link w:val="Heading2Interior"/>
    <w:uiPriority w:val="99"/>
    <w:rsid w:val="00EB6203"/>
    <w:rPr>
      <w:rFonts w:ascii="HelveticaNeueLT Std Lt" w:hAnsi="HelveticaNeueLT Std Lt" w:cs="HelveticaNeueLT Std Lt"/>
      <w:color w:val="000000"/>
      <w:sz w:val="32"/>
      <w:szCs w:val="32"/>
    </w:rPr>
  </w:style>
  <w:style w:type="character" w:customStyle="1" w:styleId="Section2Char">
    <w:name w:val="Section 2 Char"/>
    <w:basedOn w:val="Heading2InteriorChar"/>
    <w:link w:val="Section2"/>
    <w:uiPriority w:val="2"/>
    <w:rsid w:val="00E17E7D"/>
    <w:rPr>
      <w:rFonts w:ascii="Arial" w:hAnsi="Arial" w:cs="HelveticaNeueLT Std Lt"/>
      <w:color w:val="000000"/>
      <w:sz w:val="32"/>
      <w:szCs w:val="32"/>
    </w:rPr>
  </w:style>
  <w:style w:type="paragraph" w:customStyle="1" w:styleId="TableH2">
    <w:name w:val="Table H2"/>
    <w:basedOn w:val="LegendInteriorTableChartGraph"/>
    <w:link w:val="TableH2Char"/>
    <w:uiPriority w:val="5"/>
    <w:qFormat/>
    <w:rsid w:val="00D14E74"/>
    <w:pPr>
      <w:spacing w:after="120"/>
    </w:pPr>
    <w:rPr>
      <w:rFonts w:ascii="Arial" w:hAnsi="Arial"/>
    </w:rPr>
  </w:style>
  <w:style w:type="character" w:customStyle="1" w:styleId="HeaderInteriorTableChartGraphChar">
    <w:name w:val="Header (Interior:Table/Chart/Graph) Char"/>
    <w:basedOn w:val="DefaultParagraphFont"/>
    <w:link w:val="HeaderInteriorTableChartGraph"/>
    <w:uiPriority w:val="99"/>
    <w:rsid w:val="00640D9E"/>
    <w:rPr>
      <w:rFonts w:ascii="HelveticaNeueLT Std" w:hAnsi="HelveticaNeueLT Std" w:cs="HelveticaNeueLT Std"/>
      <w:b/>
      <w:bCs/>
      <w:caps/>
      <w:color w:val="000000"/>
      <w:spacing w:val="3"/>
      <w:sz w:val="16"/>
      <w:szCs w:val="16"/>
    </w:rPr>
  </w:style>
  <w:style w:type="character" w:customStyle="1" w:styleId="TableH1Char">
    <w:name w:val="Table H1 Char"/>
    <w:basedOn w:val="HeaderInteriorTableChartGraphChar"/>
    <w:link w:val="TableH1"/>
    <w:uiPriority w:val="5"/>
    <w:rsid w:val="000A0261"/>
    <w:rPr>
      <w:rFonts w:ascii="Arial" w:hAnsi="Arial" w:cs="Arial"/>
      <w:b/>
      <w:bCs/>
      <w:caps/>
      <w:color w:val="000000"/>
      <w:spacing w:val="3"/>
      <w:sz w:val="16"/>
      <w:szCs w:val="16"/>
    </w:rPr>
  </w:style>
  <w:style w:type="character" w:customStyle="1" w:styleId="LegendInteriorTableChartGraphChar">
    <w:name w:val="Legend (Interior:Table/Chart/Graph) Char"/>
    <w:basedOn w:val="DefaultParagraphFont"/>
    <w:link w:val="LegendInteriorTableChartGraph"/>
    <w:uiPriority w:val="99"/>
    <w:rsid w:val="00640D9E"/>
    <w:rPr>
      <w:rFonts w:ascii="HelveticaNeueLT Std Lt" w:hAnsi="HelveticaNeueLT Std Lt" w:cs="HelveticaNeueLT Std Lt"/>
      <w:color w:val="000000"/>
      <w:sz w:val="16"/>
      <w:szCs w:val="16"/>
    </w:rPr>
  </w:style>
  <w:style w:type="character" w:customStyle="1" w:styleId="TableH2Char">
    <w:name w:val="Table H2 Char"/>
    <w:basedOn w:val="LegendInteriorTableChartGraphChar"/>
    <w:link w:val="TableH2"/>
    <w:uiPriority w:val="5"/>
    <w:rsid w:val="00D14E74"/>
    <w:rPr>
      <w:rFonts w:ascii="Arial" w:hAnsi="Arial" w:cs="HelveticaNeueLT Std Lt"/>
      <w:color w:val="000000"/>
      <w:sz w:val="16"/>
      <w:szCs w:val="16"/>
    </w:rPr>
  </w:style>
  <w:style w:type="paragraph" w:styleId="NoSpacing">
    <w:name w:val="No Spacing"/>
    <w:basedOn w:val="Footer"/>
    <w:link w:val="NoSpacingChar"/>
    <w:uiPriority w:val="1"/>
    <w:qFormat/>
    <w:rsid w:val="00112BDA"/>
    <w:pPr>
      <w:suppressAutoHyphens/>
      <w:spacing w:line="288" w:lineRule="auto"/>
    </w:pPr>
    <w:rPr>
      <w:rFonts w:cs="HelveticaNeueLT Std Cn"/>
      <w:color w:val="36424A"/>
      <w:sz w:val="14"/>
      <w:szCs w:val="16"/>
    </w:rPr>
  </w:style>
  <w:style w:type="paragraph" w:customStyle="1" w:styleId="Calltoaction">
    <w:name w:val="Call to action"/>
    <w:basedOn w:val="Normal"/>
    <w:link w:val="CalltoactionChar1"/>
    <w:autoRedefine/>
    <w:qFormat/>
    <w:rsid w:val="00162B41"/>
    <w:pPr>
      <w:spacing w:after="80"/>
    </w:pPr>
    <w:rPr>
      <w:b/>
      <w:sz w:val="20"/>
      <w:szCs w:val="20"/>
    </w:rPr>
  </w:style>
  <w:style w:type="character" w:customStyle="1" w:styleId="CalltoactionChar1">
    <w:name w:val="Call to action Char1"/>
    <w:basedOn w:val="DefaultParagraphFont"/>
    <w:link w:val="Calltoaction"/>
    <w:rsid w:val="00162B41"/>
    <w:rPr>
      <w:rFonts w:ascii="Arial" w:hAnsi="Arial" w:cs="Arial"/>
      <w:b/>
      <w:sz w:val="20"/>
      <w:szCs w:val="20"/>
    </w:rPr>
  </w:style>
  <w:style w:type="character" w:customStyle="1" w:styleId="NoSpacingChar">
    <w:name w:val="No Spacing Char"/>
    <w:basedOn w:val="DefaultParagraphFont"/>
    <w:link w:val="NoSpacing"/>
    <w:uiPriority w:val="1"/>
    <w:rsid w:val="007C7647"/>
    <w:rPr>
      <w:rFonts w:ascii="Arial" w:hAnsi="Arial" w:cs="HelveticaNeueLT Std Cn"/>
      <w:color w:val="36424A"/>
      <w:sz w:val="14"/>
      <w:szCs w:val="16"/>
    </w:rPr>
  </w:style>
  <w:style w:type="character" w:styleId="FollowedHyperlink">
    <w:name w:val="FollowedHyperlink"/>
    <w:basedOn w:val="DefaultParagraphFont"/>
    <w:uiPriority w:val="99"/>
    <w:semiHidden/>
    <w:unhideWhenUsed/>
    <w:rsid w:val="007849BB"/>
    <w:rPr>
      <w:color w:val="800080" w:themeColor="followedHyperlink"/>
      <w:u w:val="single"/>
    </w:rPr>
  </w:style>
  <w:style w:type="character" w:styleId="CommentReference">
    <w:name w:val="annotation reference"/>
    <w:basedOn w:val="DefaultParagraphFont"/>
    <w:uiPriority w:val="99"/>
    <w:semiHidden/>
    <w:unhideWhenUsed/>
    <w:rsid w:val="00BF1869"/>
    <w:rPr>
      <w:sz w:val="16"/>
      <w:szCs w:val="16"/>
    </w:rPr>
  </w:style>
  <w:style w:type="paragraph" w:styleId="CommentText">
    <w:name w:val="annotation text"/>
    <w:basedOn w:val="Normal"/>
    <w:link w:val="CommentTextChar"/>
    <w:uiPriority w:val="99"/>
    <w:unhideWhenUsed/>
    <w:rsid w:val="00BF1869"/>
    <w:pPr>
      <w:spacing w:line="240" w:lineRule="auto"/>
    </w:pPr>
    <w:rPr>
      <w:sz w:val="20"/>
      <w:szCs w:val="20"/>
    </w:rPr>
  </w:style>
  <w:style w:type="character" w:customStyle="1" w:styleId="CommentTextChar">
    <w:name w:val="Comment Text Char"/>
    <w:basedOn w:val="DefaultParagraphFont"/>
    <w:link w:val="CommentText"/>
    <w:uiPriority w:val="99"/>
    <w:rsid w:val="00BF1869"/>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BF1869"/>
    <w:rPr>
      <w:b/>
      <w:bCs/>
    </w:rPr>
  </w:style>
  <w:style w:type="character" w:customStyle="1" w:styleId="CommentSubjectChar">
    <w:name w:val="Comment Subject Char"/>
    <w:basedOn w:val="CommentTextChar"/>
    <w:link w:val="CommentSubject"/>
    <w:uiPriority w:val="99"/>
    <w:semiHidden/>
    <w:rsid w:val="00BF1869"/>
    <w:rPr>
      <w:rFonts w:ascii="Arial" w:hAnsi="Arial" w:cs="Arial"/>
      <w:b/>
      <w:bCs/>
      <w:sz w:val="20"/>
      <w:szCs w:val="20"/>
    </w:rPr>
  </w:style>
  <w:style w:type="paragraph" w:customStyle="1" w:styleId="RegularText">
    <w:name w:val="RegularText"/>
    <w:basedOn w:val="Normal"/>
    <w:link w:val="RegularTextChar"/>
    <w:uiPriority w:val="1"/>
    <w:qFormat/>
    <w:rsid w:val="00270C9F"/>
    <w:pPr>
      <w:autoSpaceDE/>
      <w:autoSpaceDN/>
      <w:adjustRightInd/>
      <w:spacing w:before="120" w:after="120" w:line="240" w:lineRule="auto"/>
      <w:textAlignment w:val="auto"/>
    </w:pPr>
    <w:rPr>
      <w:rFonts w:ascii="Times New Roman" w:hAnsi="Times New Roman" w:cstheme="minorBidi"/>
      <w:sz w:val="24"/>
      <w:szCs w:val="24"/>
      <w:lang w:val="en-CA"/>
    </w:rPr>
  </w:style>
  <w:style w:type="character" w:customStyle="1" w:styleId="RegularTextChar">
    <w:name w:val="RegularText Char"/>
    <w:basedOn w:val="DefaultParagraphFont"/>
    <w:link w:val="RegularText"/>
    <w:uiPriority w:val="1"/>
    <w:rsid w:val="00270C9F"/>
    <w:rPr>
      <w:rFonts w:ascii="Times New Roman" w:hAnsi="Times New Roman"/>
      <w:sz w:val="24"/>
      <w:szCs w:val="24"/>
      <w:lang w:val="en-CA"/>
    </w:rPr>
  </w:style>
  <w:style w:type="paragraph" w:customStyle="1" w:styleId="Default">
    <w:name w:val="Default"/>
    <w:rsid w:val="00270C9F"/>
    <w:pPr>
      <w:autoSpaceDE w:val="0"/>
      <w:autoSpaceDN w:val="0"/>
      <w:adjustRightInd w:val="0"/>
      <w:spacing w:after="0" w:line="240" w:lineRule="auto"/>
    </w:pPr>
    <w:rPr>
      <w:rFonts w:ascii="Calibri" w:hAnsi="Calibri" w:cs="Calibri"/>
      <w:color w:val="000000"/>
      <w:sz w:val="24"/>
      <w:szCs w:val="24"/>
    </w:rPr>
  </w:style>
  <w:style w:type="character" w:customStyle="1" w:styleId="ui-provider">
    <w:name w:val="ui-provider"/>
    <w:basedOn w:val="DefaultParagraphFont"/>
    <w:rsid w:val="0017479F"/>
  </w:style>
  <w:style w:type="character" w:customStyle="1" w:styleId="UnresolvedMention">
    <w:name w:val="Unresolved Mention"/>
    <w:basedOn w:val="DefaultParagraphFont"/>
    <w:uiPriority w:val="99"/>
    <w:semiHidden/>
    <w:unhideWhenUsed/>
    <w:rsid w:val="00D72CA0"/>
    <w:rPr>
      <w:color w:val="605E5C"/>
      <w:shd w:val="clear" w:color="auto" w:fill="E1DFDD"/>
    </w:rPr>
  </w:style>
  <w:style w:type="paragraph" w:styleId="Revision">
    <w:name w:val="Revision"/>
    <w:hidden/>
    <w:uiPriority w:val="99"/>
    <w:semiHidden/>
    <w:rsid w:val="00EF0372"/>
    <w:pPr>
      <w:spacing w:after="0" w:line="240" w:lineRule="auto"/>
    </w:pPr>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469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comments" Target="comments.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alberta.ca/pas" TargetMode="Externa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alberta.ca/recognize-family-violen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microsoft.com/office/2011/relationships/people" Target="peop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GoA_Sky">
  <a:themeElements>
    <a:clrScheme name="GoA Sky">
      <a:dk1>
        <a:srgbClr val="36424A"/>
      </a:dk1>
      <a:lt1>
        <a:sysClr val="window" lastClr="FFFFFF"/>
      </a:lt1>
      <a:dk2>
        <a:srgbClr val="6A737B"/>
      </a:dk2>
      <a:lt2>
        <a:srgbClr val="D1D4D3"/>
      </a:lt2>
      <a:accent1>
        <a:srgbClr val="005072"/>
      </a:accent1>
      <a:accent2>
        <a:srgbClr val="0081AB"/>
      </a:accent2>
      <a:accent3>
        <a:srgbClr val="00AAD2"/>
      </a:accent3>
      <a:accent4>
        <a:srgbClr val="66CCE4"/>
      </a:accent4>
      <a:accent5>
        <a:srgbClr val="A6E1EF"/>
      </a:accent5>
      <a:accent6>
        <a:srgbClr val="CCEEF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1de7d2fa-816e-4801-93a8-83daf451866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C5F4E9F1D1A4547BB6519D67934D7D3" ma:contentTypeVersion="15" ma:contentTypeDescription="Create a new document." ma:contentTypeScope="" ma:versionID="4364fdf2f98443cf33171d12bacfc72e">
  <xsd:schema xmlns:xsd="http://www.w3.org/2001/XMLSchema" xmlns:xs="http://www.w3.org/2001/XMLSchema" xmlns:p="http://schemas.microsoft.com/office/2006/metadata/properties" xmlns:ns3="ab33fbc7-f411-498a-90b3-e15f1dad31d0" xmlns:ns4="1de7d2fa-816e-4801-93a8-83daf451866d" targetNamespace="http://schemas.microsoft.com/office/2006/metadata/properties" ma:root="true" ma:fieldsID="366a70f446b5ed5db4bc5597ca9a1f99" ns3:_="" ns4:_="">
    <xsd:import namespace="ab33fbc7-f411-498a-90b3-e15f1dad31d0"/>
    <xsd:import namespace="1de7d2fa-816e-4801-93a8-83daf451866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LengthInSeconds"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33fbc7-f411-498a-90b3-e15f1dad31d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e7d2fa-816e-4801-93a8-83daf451866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60C18F-EC7E-46C1-B997-0F40F0F60EC8}">
  <ds:schemaRefs>
    <ds:schemaRef ds:uri="http://schemas.microsoft.com/sharepoint/v3/contenttype/forms"/>
  </ds:schemaRefs>
</ds:datastoreItem>
</file>

<file path=customXml/itemProps2.xml><?xml version="1.0" encoding="utf-8"?>
<ds:datastoreItem xmlns:ds="http://schemas.openxmlformats.org/officeDocument/2006/customXml" ds:itemID="{FC1BB4B6-3F08-4BF3-9882-E2C9C5FC466F}">
  <ds:schemaRefs>
    <ds:schemaRef ds:uri="ab33fbc7-f411-498a-90b3-e15f1dad31d0"/>
    <ds:schemaRef ds:uri="http://purl.org/dc/elements/1.1/"/>
    <ds:schemaRef ds:uri="http://schemas.microsoft.com/office/2006/metadata/properties"/>
    <ds:schemaRef ds:uri="http://purl.org/dc/terms/"/>
    <ds:schemaRef ds:uri="http://schemas.microsoft.com/office/infopath/2007/PartnerControls"/>
    <ds:schemaRef ds:uri="1de7d2fa-816e-4801-93a8-83daf451866d"/>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EC6D32D2-630B-42C4-AC86-7FD67FF3F0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33fbc7-f411-498a-90b3-e15f1dad31d0"/>
    <ds:schemaRef ds:uri="1de7d2fa-816e-4801-93a8-83daf45186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E0AB4F-E413-4BED-9BD2-123E7339B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926</Words>
  <Characters>5281</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GoA</Company>
  <LinksUpToDate>false</LinksUpToDate>
  <CharactersWithSpaces>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Government of Alberta</dc:creator>
  <cp:keywords/>
  <dc:description/>
  <cp:lastModifiedBy>Vincent Xu</cp:lastModifiedBy>
  <cp:revision>2</cp:revision>
  <cp:lastPrinted>2020-03-13T14:13:00Z</cp:lastPrinted>
  <dcterms:created xsi:type="dcterms:W3CDTF">2023-12-02T00:09:00Z</dcterms:created>
  <dcterms:modified xsi:type="dcterms:W3CDTF">2023-12-02T00:09:00Z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0x010100EC5F4E9F1D1A4547BB6519D67934D7D3</vt:lpwstr>
  </property>
  <property fmtid="{D5CDD505-2E9C-101B-9397-08002B2CF9AE}" pid="3" name="Closure Criteria Met">
    <vt:lpwstr>1;#No|7a3957b4-6333-4b3f-aca5-11043f0480fb</vt:lpwstr>
  </property>
  <property fmtid="{D5CDD505-2E9C-101B-9397-08002B2CF9AE}" pid="4" name="_dlc_DocIdItemGuid">
    <vt:lpwstr>7f4854d7-7398-44c3-9716-97b27250ea60</vt:lpwstr>
  </property>
  <property fmtid="{D5CDD505-2E9C-101B-9397-08002B2CF9AE}" pid="5" name="MediaServiceImageTags">
    <vt:lpwstr/>
  </property>
  <property fmtid="{D5CDD505-2E9C-101B-9397-08002B2CF9AE}" pid="6" name="Function GoA">
    <vt:lpwstr/>
  </property>
  <property fmtid="{D5CDD505-2E9C-101B-9397-08002B2CF9AE}" pid="7" name="Organization GoA">
    <vt:lpwstr/>
  </property>
  <property fmtid="{D5CDD505-2E9C-101B-9397-08002B2CF9AE}" pid="8" name="Document Type GoA">
    <vt:lpwstr/>
  </property>
  <property fmtid="{D5CDD505-2E9C-101B-9397-08002B2CF9AE}" pid="9" name="Status GoA">
    <vt:lpwstr/>
  </property>
  <property fmtid="{D5CDD505-2E9C-101B-9397-08002B2CF9AE}" pid="10" name="lcf76f155ced4ddcb4097134ff3c332f">
    <vt:lpwstr/>
  </property>
  <property fmtid="{D5CDD505-2E9C-101B-9397-08002B2CF9AE}" pid="11" name="MSIP_Label_abf2ea38-542c-4b75-bd7d-582ec36a519f_Enabled">
    <vt:lpwstr>true</vt:lpwstr>
  </property>
  <property fmtid="{D5CDD505-2E9C-101B-9397-08002B2CF9AE}" pid="12" name="MSIP_Label_abf2ea38-542c-4b75-bd7d-582ec36a519f_SetDate">
    <vt:lpwstr>2023-12-02T00:09:13Z</vt:lpwstr>
  </property>
  <property fmtid="{D5CDD505-2E9C-101B-9397-08002B2CF9AE}" pid="13" name="MSIP_Label_abf2ea38-542c-4b75-bd7d-582ec36a519f_Method">
    <vt:lpwstr>Privileged</vt:lpwstr>
  </property>
  <property fmtid="{D5CDD505-2E9C-101B-9397-08002B2CF9AE}" pid="14" name="MSIP_Label_abf2ea38-542c-4b75-bd7d-582ec36a519f_Name">
    <vt:lpwstr>Protected A</vt:lpwstr>
  </property>
  <property fmtid="{D5CDD505-2E9C-101B-9397-08002B2CF9AE}" pid="15" name="MSIP_Label_abf2ea38-542c-4b75-bd7d-582ec36a519f_SiteId">
    <vt:lpwstr>2bb51c06-af9b-42c5-8bf5-3c3b7b10850b</vt:lpwstr>
  </property>
  <property fmtid="{D5CDD505-2E9C-101B-9397-08002B2CF9AE}" pid="16" name="MSIP_Label_abf2ea38-542c-4b75-bd7d-582ec36a519f_ActionId">
    <vt:lpwstr>b3e28585-ccc6-4ea2-a09b-45bcb989157d</vt:lpwstr>
  </property>
  <property fmtid="{D5CDD505-2E9C-101B-9397-08002B2CF9AE}" pid="17" name="MSIP_Label_abf2ea38-542c-4b75-bd7d-582ec36a519f_ContentBits">
    <vt:lpwstr>2</vt:lpwstr>
  </property>
</Properties>
</file>